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5DFF" w14:textId="77777777" w:rsidR="00A219D9" w:rsidRPr="003B6ECD" w:rsidRDefault="00DB64F5" w:rsidP="00A219D9">
      <w:pPr>
        <w:jc w:val="center"/>
        <w:rPr>
          <w:b/>
          <w:sz w:val="36"/>
          <w:szCs w:val="36"/>
          <w:u w:val="single"/>
        </w:rPr>
      </w:pPr>
      <w:r>
        <w:rPr>
          <w:b/>
          <w:sz w:val="36"/>
          <w:szCs w:val="36"/>
          <w:u w:val="single"/>
        </w:rPr>
        <w:t>Mathematics Review AP Chemistry</w:t>
      </w:r>
    </w:p>
    <w:p w14:paraId="2FDDDDE6" w14:textId="77777777" w:rsidR="006031A9" w:rsidRDefault="006031A9" w:rsidP="0093392D">
      <w:pPr>
        <w:jc w:val="both"/>
        <w:rPr>
          <w:b/>
          <w:sz w:val="32"/>
          <w:szCs w:val="36"/>
        </w:rPr>
      </w:pPr>
    </w:p>
    <w:p w14:paraId="6D96875C" w14:textId="77777777" w:rsidR="006031A9" w:rsidRDefault="006031A9" w:rsidP="0093392D">
      <w:pPr>
        <w:jc w:val="both"/>
        <w:rPr>
          <w:b/>
          <w:sz w:val="32"/>
          <w:szCs w:val="36"/>
        </w:rPr>
      </w:pPr>
    </w:p>
    <w:p w14:paraId="42D3C736" w14:textId="77777777" w:rsidR="00DB64F5" w:rsidRDefault="00DB64F5" w:rsidP="0093392D">
      <w:pPr>
        <w:jc w:val="both"/>
      </w:pPr>
      <w:r w:rsidRPr="00794D8A">
        <w:t xml:space="preserve">Although the mathematics on the AP chemistry exam is not </w:t>
      </w:r>
      <w:r w:rsidR="00417CBB" w:rsidRPr="00794D8A">
        <w:t xml:space="preserve">difficult, </w:t>
      </w:r>
      <w:r w:rsidR="00794D8A" w:rsidRPr="00794D8A">
        <w:t>students find it to be challenging because most of it requires basic arithmetic skills that you have not used since middle school</w:t>
      </w:r>
      <w:r w:rsidR="003601BD">
        <w:t xml:space="preserve"> (or even elementary school)</w:t>
      </w:r>
      <w:r w:rsidR="00794D8A" w:rsidRPr="00794D8A">
        <w:t>.  Students generally have a good sense of how to use a calculator but lack the skills of doing math without a calculator.  Most math classes stress the use of calculators to solve problems and on the AP chemistry exam</w:t>
      </w:r>
      <w:r w:rsidR="001D6679">
        <w:t xml:space="preserve"> at least</w:t>
      </w:r>
      <w:r w:rsidR="00794D8A" w:rsidRPr="00794D8A">
        <w:t xml:space="preserve"> </w:t>
      </w:r>
      <w:r w:rsidR="001D6679">
        <w:rPr>
          <w:b/>
          <w:u w:val="single"/>
        </w:rPr>
        <w:t>fifty</w:t>
      </w:r>
      <w:r w:rsidR="003601BD" w:rsidRPr="003601BD">
        <w:rPr>
          <w:b/>
          <w:u w:val="single"/>
        </w:rPr>
        <w:t xml:space="preserve"> percent</w:t>
      </w:r>
      <w:r w:rsidR="003601BD">
        <w:t xml:space="preserve"> </w:t>
      </w:r>
      <w:r w:rsidR="00794D8A" w:rsidRPr="00794D8A">
        <w:t xml:space="preserve">of it is to be done </w:t>
      </w:r>
      <w:r w:rsidR="00794D8A" w:rsidRPr="00794D8A">
        <w:rPr>
          <w:b/>
          <w:u w:val="single"/>
        </w:rPr>
        <w:t>without</w:t>
      </w:r>
      <w:r w:rsidR="00794D8A" w:rsidRPr="00794D8A">
        <w:t xml:space="preserve"> calculators.  </w:t>
      </w:r>
      <w:r w:rsidR="00794D8A">
        <w:t>Y</w:t>
      </w:r>
      <w:r w:rsidR="00417CBB" w:rsidRPr="00794D8A">
        <w:t xml:space="preserve">ou will need to practice </w:t>
      </w:r>
      <w:r w:rsidR="00794D8A">
        <w:t xml:space="preserve">the basic math skills that you already know (just haven’t used much in the past) to develop your thinking to solve the problems that you will encounter.   </w:t>
      </w:r>
    </w:p>
    <w:p w14:paraId="518E46F2" w14:textId="77777777" w:rsidR="00794D8A" w:rsidRDefault="00794D8A" w:rsidP="00417CBB"/>
    <w:p w14:paraId="5A449412" w14:textId="77777777" w:rsidR="006031A9" w:rsidRDefault="006031A9" w:rsidP="00417CBB"/>
    <w:p w14:paraId="13F14E6F" w14:textId="77777777" w:rsidR="001D6679" w:rsidRPr="006031A9" w:rsidRDefault="001D6679" w:rsidP="001D6679">
      <w:pPr>
        <w:ind w:left="360" w:hanging="360"/>
        <w:rPr>
          <w:b/>
        </w:rPr>
      </w:pPr>
      <w:r w:rsidRPr="006031A9">
        <w:rPr>
          <w:b/>
        </w:rPr>
        <w:t xml:space="preserve">Format of </w:t>
      </w:r>
      <w:proofErr w:type="gramStart"/>
      <w:r w:rsidRPr="006031A9">
        <w:rPr>
          <w:b/>
        </w:rPr>
        <w:t>Multiple Choice</w:t>
      </w:r>
      <w:proofErr w:type="gramEnd"/>
      <w:r w:rsidRPr="006031A9">
        <w:rPr>
          <w:b/>
        </w:rPr>
        <w:t xml:space="preserve"> AP test:</w:t>
      </w:r>
    </w:p>
    <w:p w14:paraId="2B5AAE46" w14:textId="77777777" w:rsidR="001D6679" w:rsidRPr="006031A9" w:rsidRDefault="001D6679" w:rsidP="001D6679">
      <w:pPr>
        <w:numPr>
          <w:ilvl w:val="0"/>
          <w:numId w:val="24"/>
        </w:numPr>
      </w:pPr>
      <w:r w:rsidRPr="006031A9">
        <w:t>60 multiple choice questions</w:t>
      </w:r>
    </w:p>
    <w:p w14:paraId="50DC84E0" w14:textId="77777777" w:rsidR="001D6679" w:rsidRPr="006031A9" w:rsidRDefault="001D6679" w:rsidP="001D6679">
      <w:pPr>
        <w:numPr>
          <w:ilvl w:val="0"/>
          <w:numId w:val="24"/>
        </w:numPr>
      </w:pPr>
      <w:r w:rsidRPr="006031A9">
        <w:t>90 minutes on the section</w:t>
      </w:r>
    </w:p>
    <w:p w14:paraId="36E27039" w14:textId="77777777" w:rsidR="001D6679" w:rsidRPr="006031A9" w:rsidRDefault="001D6679" w:rsidP="001D6679">
      <w:pPr>
        <w:numPr>
          <w:ilvl w:val="0"/>
          <w:numId w:val="24"/>
        </w:numPr>
      </w:pPr>
      <w:r w:rsidRPr="006031A9">
        <w:t>Average time is 90 seconds per question</w:t>
      </w:r>
    </w:p>
    <w:p w14:paraId="27F8154C" w14:textId="77777777" w:rsidR="001D6679" w:rsidRPr="006031A9" w:rsidRDefault="001D6679" w:rsidP="001D6679">
      <w:pPr>
        <w:numPr>
          <w:ilvl w:val="0"/>
          <w:numId w:val="24"/>
        </w:numPr>
        <w:rPr>
          <w:b/>
        </w:rPr>
      </w:pPr>
      <w:r w:rsidRPr="006031A9">
        <w:rPr>
          <w:b/>
        </w:rPr>
        <w:t>NO CALCULATORS ARE TO BE USED</w:t>
      </w:r>
    </w:p>
    <w:p w14:paraId="7355CF3C" w14:textId="77777777" w:rsidR="001D6679" w:rsidRPr="006031A9" w:rsidRDefault="001D6679" w:rsidP="001D6679">
      <w:pPr>
        <w:numPr>
          <w:ilvl w:val="0"/>
          <w:numId w:val="24"/>
        </w:numPr>
        <w:rPr>
          <w:b/>
        </w:rPr>
      </w:pPr>
      <w:r w:rsidRPr="006031A9">
        <w:rPr>
          <w:b/>
        </w:rPr>
        <w:t>NO GUESSING PENALTY</w:t>
      </w:r>
    </w:p>
    <w:p w14:paraId="3DFC2DB4" w14:textId="77777777" w:rsidR="001D6679" w:rsidRPr="006031A9" w:rsidRDefault="001D6679" w:rsidP="001D6679">
      <w:pPr>
        <w:numPr>
          <w:ilvl w:val="0"/>
          <w:numId w:val="24"/>
        </w:numPr>
      </w:pPr>
      <w:r w:rsidRPr="006031A9">
        <w:t xml:space="preserve">Choices go from the </w:t>
      </w:r>
    </w:p>
    <w:p w14:paraId="0E722471" w14:textId="77777777" w:rsidR="001D6679" w:rsidRPr="006031A9" w:rsidRDefault="001D6679" w:rsidP="001D6679">
      <w:pPr>
        <w:numPr>
          <w:ilvl w:val="1"/>
          <w:numId w:val="24"/>
        </w:numPr>
      </w:pPr>
      <w:r w:rsidRPr="006031A9">
        <w:t>lowest number to the highest number</w:t>
      </w:r>
    </w:p>
    <w:p w14:paraId="4BECB28E" w14:textId="77777777" w:rsidR="001D6679" w:rsidRPr="006031A9" w:rsidRDefault="001D6679" w:rsidP="001D6679">
      <w:pPr>
        <w:numPr>
          <w:ilvl w:val="1"/>
          <w:numId w:val="24"/>
        </w:numPr>
      </w:pPr>
      <w:r w:rsidRPr="006031A9">
        <w:t>they are generally lined up by decimal points, even though this does not make the number list “straight”</w:t>
      </w:r>
    </w:p>
    <w:p w14:paraId="528AD191" w14:textId="77777777" w:rsidR="001D6679" w:rsidRPr="006031A9" w:rsidRDefault="001D6679" w:rsidP="001D6679">
      <w:pPr>
        <w:numPr>
          <w:ilvl w:val="2"/>
          <w:numId w:val="24"/>
        </w:numPr>
      </w:pPr>
      <w:r w:rsidRPr="006031A9">
        <w:t>Allows you to see decimal points and significant figures easier.</w:t>
      </w:r>
    </w:p>
    <w:p w14:paraId="32969BAA" w14:textId="77777777" w:rsidR="001D6679" w:rsidRPr="006031A9" w:rsidRDefault="001D6679" w:rsidP="001D6679">
      <w:pPr>
        <w:numPr>
          <w:ilvl w:val="0"/>
          <w:numId w:val="24"/>
        </w:numPr>
      </w:pPr>
      <w:r w:rsidRPr="006031A9">
        <w:t>Periodic table and formula charts are provided at the beginning of the exam</w:t>
      </w:r>
    </w:p>
    <w:p w14:paraId="56DEA97D" w14:textId="77777777" w:rsidR="001D6679" w:rsidRPr="006031A9" w:rsidRDefault="001D6679" w:rsidP="001D6679">
      <w:pPr>
        <w:numPr>
          <w:ilvl w:val="0"/>
          <w:numId w:val="24"/>
        </w:numPr>
      </w:pPr>
      <w:r w:rsidRPr="006031A9">
        <w:t xml:space="preserve">Questions will often be grouped by common given information, but every question will have </w:t>
      </w:r>
      <w:proofErr w:type="spellStart"/>
      <w:r w:rsidRPr="006031A9">
        <w:t>it’s</w:t>
      </w:r>
      <w:proofErr w:type="spellEnd"/>
      <w:r w:rsidRPr="006031A9">
        <w:t xml:space="preserve"> own four answer choices</w:t>
      </w:r>
    </w:p>
    <w:p w14:paraId="37190D5B" w14:textId="77777777" w:rsidR="003601BD" w:rsidRDefault="003601BD" w:rsidP="003601BD"/>
    <w:p w14:paraId="572239F1" w14:textId="77777777" w:rsidR="006031A9" w:rsidRPr="003601BD" w:rsidRDefault="006031A9" w:rsidP="003601BD"/>
    <w:p w14:paraId="5715C33E" w14:textId="77777777" w:rsidR="008D6AE3" w:rsidRPr="00863B18" w:rsidRDefault="003601BD" w:rsidP="001D6679">
      <w:pPr>
        <w:jc w:val="center"/>
        <w:rPr>
          <w:b/>
          <w:sz w:val="28"/>
        </w:rPr>
      </w:pPr>
      <w:r w:rsidRPr="00863B18">
        <w:rPr>
          <w:b/>
          <w:sz w:val="28"/>
        </w:rPr>
        <w:t>Source of the</w:t>
      </w:r>
      <w:r w:rsidR="001D6679">
        <w:rPr>
          <w:b/>
          <w:sz w:val="28"/>
        </w:rPr>
        <w:t>se</w:t>
      </w:r>
      <w:r w:rsidRPr="00863B18">
        <w:rPr>
          <w:b/>
          <w:sz w:val="28"/>
        </w:rPr>
        <w:t xml:space="preserve"> problems</w:t>
      </w:r>
    </w:p>
    <w:p w14:paraId="78F0028D" w14:textId="77777777" w:rsidR="003601BD" w:rsidRPr="003601BD" w:rsidRDefault="003601BD" w:rsidP="008D6AE3"/>
    <w:p w14:paraId="2A9EE40B" w14:textId="77777777" w:rsidR="003601BD" w:rsidRPr="003601BD" w:rsidRDefault="003601BD" w:rsidP="00444809">
      <w:r w:rsidRPr="003601BD">
        <w:t xml:space="preserve">Each problem of the following practice problems </w:t>
      </w:r>
      <w:proofErr w:type="gramStart"/>
      <w:r w:rsidRPr="003601BD">
        <w:t>are</w:t>
      </w:r>
      <w:proofErr w:type="gramEnd"/>
      <w:r w:rsidRPr="003601BD">
        <w:t xml:space="preserve"> directly related to released AP chemistry exam questions.  There will be nothing in this packet that does not directly relate to developing the skills and abilities that students need to be successful on the AP chemistry exam.</w:t>
      </w:r>
    </w:p>
    <w:p w14:paraId="2C9F478C" w14:textId="77777777" w:rsidR="006031A9" w:rsidRDefault="006031A9" w:rsidP="004974D4">
      <w:pPr>
        <w:jc w:val="center"/>
        <w:rPr>
          <w:b/>
          <w:sz w:val="32"/>
          <w:szCs w:val="32"/>
        </w:rPr>
      </w:pPr>
    </w:p>
    <w:p w14:paraId="75889F9F" w14:textId="77777777" w:rsidR="006031A9" w:rsidRDefault="006031A9" w:rsidP="004974D4">
      <w:pPr>
        <w:jc w:val="center"/>
        <w:rPr>
          <w:b/>
          <w:sz w:val="32"/>
          <w:szCs w:val="32"/>
        </w:rPr>
      </w:pPr>
    </w:p>
    <w:p w14:paraId="156087D5" w14:textId="77777777" w:rsidR="004974D4" w:rsidRPr="00863B18" w:rsidRDefault="004974D4" w:rsidP="004974D4">
      <w:pPr>
        <w:jc w:val="center"/>
        <w:rPr>
          <w:b/>
          <w:sz w:val="28"/>
        </w:rPr>
      </w:pPr>
      <w:r w:rsidRPr="00863B18">
        <w:rPr>
          <w:b/>
          <w:sz w:val="28"/>
        </w:rPr>
        <w:t>How to do the math</w:t>
      </w:r>
    </w:p>
    <w:p w14:paraId="3347AD9A" w14:textId="77777777" w:rsidR="004974D4" w:rsidRPr="00F8343B" w:rsidRDefault="004974D4" w:rsidP="004974D4"/>
    <w:p w14:paraId="5FDBC1C3" w14:textId="77777777" w:rsidR="004974D4" w:rsidRDefault="004974D4" w:rsidP="0093392D">
      <w:pPr>
        <w:jc w:val="both"/>
      </w:pPr>
      <w:r>
        <w:t>What follows are the notes and the “meat” of this packet.  The intent of this packet is to cover the math necessary to be successful on the AP Chemistry exam.  If it seems to be overly basic in its approach, the underlining principle in writing this packet is to assume that you (the students) do not remember anything, so we will start at beginning.</w:t>
      </w:r>
    </w:p>
    <w:p w14:paraId="0CA5475C" w14:textId="77777777" w:rsidR="004974D4" w:rsidRDefault="004974D4" w:rsidP="00FB6019">
      <w:pPr>
        <w:jc w:val="center"/>
        <w:rPr>
          <w:b/>
          <w:szCs w:val="32"/>
        </w:rPr>
      </w:pPr>
    </w:p>
    <w:p w14:paraId="3BAF4F04" w14:textId="77777777" w:rsidR="006031A9" w:rsidRDefault="006031A9" w:rsidP="00FB6019">
      <w:pPr>
        <w:jc w:val="center"/>
        <w:rPr>
          <w:b/>
          <w:sz w:val="28"/>
          <w:szCs w:val="32"/>
        </w:rPr>
      </w:pPr>
    </w:p>
    <w:p w14:paraId="4F7727F1" w14:textId="77777777" w:rsidR="006031A9" w:rsidRDefault="006031A9" w:rsidP="00FB6019">
      <w:pPr>
        <w:jc w:val="center"/>
        <w:rPr>
          <w:b/>
          <w:sz w:val="28"/>
          <w:szCs w:val="32"/>
        </w:rPr>
      </w:pPr>
    </w:p>
    <w:p w14:paraId="29441A13" w14:textId="77777777" w:rsidR="006031A9" w:rsidRDefault="006031A9" w:rsidP="00FB6019">
      <w:pPr>
        <w:jc w:val="center"/>
        <w:rPr>
          <w:b/>
          <w:sz w:val="28"/>
          <w:szCs w:val="32"/>
        </w:rPr>
      </w:pPr>
    </w:p>
    <w:p w14:paraId="34A9165B" w14:textId="77777777" w:rsidR="006031A9" w:rsidRDefault="006031A9" w:rsidP="00FB6019">
      <w:pPr>
        <w:jc w:val="center"/>
        <w:rPr>
          <w:b/>
          <w:sz w:val="28"/>
          <w:szCs w:val="32"/>
        </w:rPr>
      </w:pPr>
    </w:p>
    <w:p w14:paraId="55CB7786" w14:textId="77777777" w:rsidR="006031A9" w:rsidRDefault="006031A9" w:rsidP="00FB6019">
      <w:pPr>
        <w:jc w:val="center"/>
        <w:rPr>
          <w:b/>
          <w:sz w:val="28"/>
          <w:szCs w:val="32"/>
        </w:rPr>
      </w:pPr>
    </w:p>
    <w:p w14:paraId="79B5410B" w14:textId="77777777" w:rsidR="006031A9" w:rsidRDefault="006031A9" w:rsidP="00FB6019">
      <w:pPr>
        <w:jc w:val="center"/>
        <w:rPr>
          <w:b/>
          <w:sz w:val="28"/>
          <w:szCs w:val="32"/>
        </w:rPr>
      </w:pPr>
    </w:p>
    <w:p w14:paraId="398D3C61" w14:textId="77777777" w:rsidR="004974D4" w:rsidRPr="004974D4" w:rsidRDefault="004974D4" w:rsidP="00FB6019">
      <w:pPr>
        <w:jc w:val="center"/>
        <w:rPr>
          <w:b/>
          <w:szCs w:val="32"/>
        </w:rPr>
      </w:pPr>
      <w:r w:rsidRPr="00863B18">
        <w:rPr>
          <w:b/>
          <w:sz w:val="28"/>
          <w:szCs w:val="32"/>
        </w:rPr>
        <w:lastRenderedPageBreak/>
        <w:t>Conversion Factors and Dimensional Analysis</w:t>
      </w:r>
    </w:p>
    <w:p w14:paraId="7A5238F7" w14:textId="77777777" w:rsidR="004974D4" w:rsidRDefault="004974D4" w:rsidP="00222F4B">
      <w:pPr>
        <w:jc w:val="center"/>
        <w:rPr>
          <w:szCs w:val="32"/>
        </w:rPr>
      </w:pPr>
    </w:p>
    <w:p w14:paraId="3F6052DE" w14:textId="77777777" w:rsidR="00FC443E" w:rsidRDefault="00FC443E" w:rsidP="0093392D">
      <w:pPr>
        <w:jc w:val="both"/>
        <w:rPr>
          <w:szCs w:val="32"/>
        </w:rPr>
      </w:pPr>
      <w:r>
        <w:rPr>
          <w:szCs w:val="32"/>
        </w:rPr>
        <w:t>There are two guiding mathematical principles when working with conversion factors.</w:t>
      </w:r>
    </w:p>
    <w:p w14:paraId="6D57E14B" w14:textId="77777777" w:rsidR="00EB1165" w:rsidRDefault="00EB1165" w:rsidP="0093392D">
      <w:pPr>
        <w:jc w:val="both"/>
        <w:rPr>
          <w:szCs w:val="32"/>
        </w:rPr>
      </w:pPr>
    </w:p>
    <w:p w14:paraId="5F6AE17F" w14:textId="77777777" w:rsidR="00EB1165" w:rsidRDefault="00FC443E" w:rsidP="0093392D">
      <w:pPr>
        <w:numPr>
          <w:ilvl w:val="0"/>
          <w:numId w:val="33"/>
        </w:numPr>
        <w:jc w:val="both"/>
        <w:rPr>
          <w:szCs w:val="32"/>
        </w:rPr>
      </w:pPr>
      <w:r>
        <w:rPr>
          <w:szCs w:val="32"/>
        </w:rPr>
        <w:t xml:space="preserve">When the numerator (the top of a fraction) and the denominator </w:t>
      </w:r>
      <w:r w:rsidR="00EB1165">
        <w:rPr>
          <w:szCs w:val="32"/>
        </w:rPr>
        <w:t>(bottom of the fraction) are the same, then the fraction equals one.</w:t>
      </w:r>
    </w:p>
    <w:p w14:paraId="2259AAAB" w14:textId="77777777" w:rsidR="00EB1165" w:rsidRDefault="004974D4" w:rsidP="0093392D">
      <w:pPr>
        <w:numPr>
          <w:ilvl w:val="0"/>
          <w:numId w:val="33"/>
        </w:numPr>
        <w:jc w:val="both"/>
        <w:rPr>
          <w:szCs w:val="32"/>
        </w:rPr>
      </w:pPr>
      <w:r>
        <w:rPr>
          <w:szCs w:val="32"/>
        </w:rPr>
        <w:t>When any number is multiplied by one, you do not change the number at all.</w:t>
      </w:r>
      <w:r w:rsidR="00FC443E">
        <w:rPr>
          <w:szCs w:val="32"/>
        </w:rPr>
        <w:t xml:space="preserve">  </w:t>
      </w:r>
    </w:p>
    <w:p w14:paraId="64F51A51" w14:textId="77777777" w:rsidR="00EB1165" w:rsidRDefault="00EB1165" w:rsidP="0093392D">
      <w:pPr>
        <w:jc w:val="both"/>
        <w:rPr>
          <w:szCs w:val="32"/>
        </w:rPr>
      </w:pPr>
    </w:p>
    <w:p w14:paraId="29FF781C" w14:textId="77777777" w:rsidR="004974D4" w:rsidRDefault="00FC443E" w:rsidP="0093392D">
      <w:pPr>
        <w:jc w:val="both"/>
        <w:rPr>
          <w:szCs w:val="32"/>
        </w:rPr>
      </w:pPr>
      <w:r>
        <w:rPr>
          <w:szCs w:val="32"/>
        </w:rPr>
        <w:t>A con</w:t>
      </w:r>
      <w:r w:rsidR="00EB1165">
        <w:rPr>
          <w:szCs w:val="32"/>
        </w:rPr>
        <w:t>version factor is a fraction that equals one, since the top and the bottom are the same thing, just expressed in different units.  Examples of conversion factors are:</w:t>
      </w:r>
    </w:p>
    <w:p w14:paraId="48AF861D" w14:textId="77777777" w:rsidR="00EB1165" w:rsidRDefault="00EB1165" w:rsidP="0093392D">
      <w:pPr>
        <w:jc w:val="both"/>
        <w:rPr>
          <w:szCs w:val="32"/>
        </w:rPr>
      </w:pPr>
    </w:p>
    <w:p w14:paraId="10B8EC5E" w14:textId="77777777" w:rsidR="00EB1165" w:rsidRDefault="00EB1165" w:rsidP="0093392D">
      <w:pPr>
        <w:jc w:val="center"/>
        <w:rPr>
          <w:szCs w:val="32"/>
        </w:rPr>
      </w:pPr>
      <w:r w:rsidRPr="00EB1165">
        <w:rPr>
          <w:position w:val="-24"/>
          <w:szCs w:val="32"/>
        </w:rPr>
        <w:object w:dxaOrig="940" w:dyaOrig="620" w14:anchorId="1F046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9" o:title=""/>
          </v:shape>
          <o:OLEObject Type="Embed" ProgID="Equation.3" ShapeID="_x0000_i1025" DrawAspect="Content" ObjectID="_1618833219" r:id="rId10"/>
        </w:object>
      </w:r>
      <w:r>
        <w:rPr>
          <w:szCs w:val="32"/>
        </w:rPr>
        <w:t xml:space="preserve">, </w:t>
      </w:r>
      <w:r w:rsidRPr="00EB1165">
        <w:rPr>
          <w:position w:val="-24"/>
          <w:szCs w:val="32"/>
        </w:rPr>
        <w:object w:dxaOrig="980" w:dyaOrig="620" w14:anchorId="070CFA7C">
          <v:shape id="_x0000_i1026" type="#_x0000_t75" style="width:48.75pt;height:30.75pt" o:ole="">
            <v:imagedata r:id="rId11" o:title=""/>
          </v:shape>
          <o:OLEObject Type="Embed" ProgID="Equation.3" ShapeID="_x0000_i1026" DrawAspect="Content" ObjectID="_1618833220" r:id="rId12"/>
        </w:object>
      </w:r>
      <w:r>
        <w:rPr>
          <w:szCs w:val="32"/>
        </w:rPr>
        <w:t xml:space="preserve">, </w:t>
      </w:r>
      <w:r w:rsidRPr="00EB1165">
        <w:rPr>
          <w:position w:val="-30"/>
          <w:szCs w:val="32"/>
        </w:rPr>
        <w:object w:dxaOrig="940" w:dyaOrig="680" w14:anchorId="17F21056">
          <v:shape id="_x0000_i1027" type="#_x0000_t75" style="width:47.25pt;height:33.75pt" o:ole="">
            <v:imagedata r:id="rId13" o:title=""/>
          </v:shape>
          <o:OLEObject Type="Embed" ProgID="Equation.3" ShapeID="_x0000_i1027" DrawAspect="Content" ObjectID="_1618833221" r:id="rId14"/>
        </w:object>
      </w:r>
      <w:r>
        <w:rPr>
          <w:szCs w:val="32"/>
        </w:rPr>
        <w:t xml:space="preserve">, </w:t>
      </w:r>
      <w:r w:rsidRPr="00EB1165">
        <w:rPr>
          <w:position w:val="-24"/>
          <w:szCs w:val="32"/>
        </w:rPr>
        <w:object w:dxaOrig="999" w:dyaOrig="620" w14:anchorId="3C6969F1">
          <v:shape id="_x0000_i1028" type="#_x0000_t75" style="width:51pt;height:30.75pt" o:ole="">
            <v:imagedata r:id="rId15" o:title=""/>
          </v:shape>
          <o:OLEObject Type="Embed" ProgID="Equation.3" ShapeID="_x0000_i1028" DrawAspect="Content" ObjectID="_1618833222" r:id="rId16"/>
        </w:object>
      </w:r>
      <w:r>
        <w:rPr>
          <w:szCs w:val="32"/>
        </w:rPr>
        <w:t xml:space="preserve">, </w:t>
      </w:r>
      <w:r w:rsidRPr="00EB1165">
        <w:rPr>
          <w:position w:val="-24"/>
          <w:szCs w:val="32"/>
        </w:rPr>
        <w:object w:dxaOrig="820" w:dyaOrig="620" w14:anchorId="33120CF5">
          <v:shape id="_x0000_i1029" type="#_x0000_t75" style="width:41.25pt;height:30.75pt" o:ole="">
            <v:imagedata r:id="rId17" o:title=""/>
          </v:shape>
          <o:OLEObject Type="Embed" ProgID="Equation.3" ShapeID="_x0000_i1029" DrawAspect="Content" ObjectID="_1618833223" r:id="rId18"/>
        </w:object>
      </w:r>
      <w:r>
        <w:rPr>
          <w:szCs w:val="32"/>
        </w:rPr>
        <w:t>,</w:t>
      </w:r>
      <w:r w:rsidRPr="00EB1165">
        <w:rPr>
          <w:position w:val="-24"/>
          <w:szCs w:val="32"/>
        </w:rPr>
        <w:object w:dxaOrig="1140" w:dyaOrig="620" w14:anchorId="5687D4A4">
          <v:shape id="_x0000_i1030" type="#_x0000_t75" style="width:57pt;height:30.75pt" o:ole="">
            <v:imagedata r:id="rId19" o:title=""/>
          </v:shape>
          <o:OLEObject Type="Embed" ProgID="Equation.3" ShapeID="_x0000_i1030" DrawAspect="Content" ObjectID="_1618833224" r:id="rId20"/>
        </w:object>
      </w:r>
      <w:r>
        <w:rPr>
          <w:szCs w:val="32"/>
        </w:rPr>
        <w:t xml:space="preserve">, </w:t>
      </w:r>
      <w:r w:rsidRPr="00EB1165">
        <w:rPr>
          <w:position w:val="-30"/>
          <w:szCs w:val="32"/>
        </w:rPr>
        <w:object w:dxaOrig="1140" w:dyaOrig="680" w14:anchorId="33F575EA">
          <v:shape id="_x0000_i1031" type="#_x0000_t75" style="width:57pt;height:33.75pt" o:ole="">
            <v:imagedata r:id="rId21" o:title=""/>
          </v:shape>
          <o:OLEObject Type="Embed" ProgID="Equation.3" ShapeID="_x0000_i1031" DrawAspect="Content" ObjectID="_1618833225" r:id="rId22"/>
        </w:object>
      </w:r>
      <w:r>
        <w:rPr>
          <w:szCs w:val="32"/>
        </w:rPr>
        <w:t>.</w:t>
      </w:r>
    </w:p>
    <w:p w14:paraId="21507FDB" w14:textId="77777777" w:rsidR="00EB1165" w:rsidRDefault="00EB1165" w:rsidP="0093392D">
      <w:pPr>
        <w:jc w:val="both"/>
        <w:rPr>
          <w:szCs w:val="32"/>
        </w:rPr>
      </w:pPr>
    </w:p>
    <w:p w14:paraId="2845C6C2" w14:textId="77777777" w:rsidR="0053657B" w:rsidRDefault="00844B8E" w:rsidP="0093392D">
      <w:pPr>
        <w:jc w:val="both"/>
        <w:rPr>
          <w:szCs w:val="32"/>
        </w:rPr>
      </w:pPr>
      <w:r>
        <w:rPr>
          <w:szCs w:val="32"/>
        </w:rPr>
        <w:t>For the last two, h</w:t>
      </w:r>
      <w:r w:rsidR="00EB1165">
        <w:rPr>
          <w:szCs w:val="32"/>
        </w:rPr>
        <w:t xml:space="preserve">ow do you know which one to use?  You let the units guide you.  </w:t>
      </w:r>
      <w:r w:rsidR="0053657B">
        <w:rPr>
          <w:szCs w:val="32"/>
        </w:rPr>
        <w:t xml:space="preserve">You ask yourself a series of questions as you do the problem. </w:t>
      </w:r>
    </w:p>
    <w:p w14:paraId="17E6BDEC" w14:textId="77777777" w:rsidR="00BD5D2A" w:rsidRDefault="00BD5D2A" w:rsidP="0093392D">
      <w:pPr>
        <w:jc w:val="both"/>
        <w:rPr>
          <w:szCs w:val="32"/>
        </w:rPr>
      </w:pPr>
    </w:p>
    <w:p w14:paraId="0A10B81E" w14:textId="77777777" w:rsidR="0053657B" w:rsidRDefault="0053657B" w:rsidP="0093392D">
      <w:pPr>
        <w:numPr>
          <w:ilvl w:val="0"/>
          <w:numId w:val="34"/>
        </w:numPr>
        <w:jc w:val="both"/>
        <w:rPr>
          <w:szCs w:val="32"/>
        </w:rPr>
      </w:pPr>
      <w:r>
        <w:rPr>
          <w:szCs w:val="32"/>
        </w:rPr>
        <w:t>What unit has to go on the bottom to cancel?</w:t>
      </w:r>
    </w:p>
    <w:p w14:paraId="3E73FEE9" w14:textId="77777777" w:rsidR="0053657B" w:rsidRDefault="0053657B" w:rsidP="0093392D">
      <w:pPr>
        <w:numPr>
          <w:ilvl w:val="0"/>
          <w:numId w:val="34"/>
        </w:numPr>
        <w:jc w:val="both"/>
        <w:rPr>
          <w:szCs w:val="32"/>
        </w:rPr>
      </w:pPr>
      <w:r>
        <w:rPr>
          <w:szCs w:val="32"/>
        </w:rPr>
        <w:t>What can I change that unit into?</w:t>
      </w:r>
    </w:p>
    <w:p w14:paraId="03070A56" w14:textId="77777777" w:rsidR="0053657B" w:rsidRDefault="0053657B" w:rsidP="0093392D">
      <w:pPr>
        <w:numPr>
          <w:ilvl w:val="0"/>
          <w:numId w:val="34"/>
        </w:numPr>
        <w:jc w:val="both"/>
        <w:rPr>
          <w:szCs w:val="32"/>
        </w:rPr>
      </w:pPr>
      <w:r>
        <w:rPr>
          <w:szCs w:val="32"/>
        </w:rPr>
        <w:t>What numbers will make them equal?</w:t>
      </w:r>
    </w:p>
    <w:p w14:paraId="402448FA" w14:textId="77777777" w:rsidR="0053657B" w:rsidRDefault="0053657B" w:rsidP="0093392D">
      <w:pPr>
        <w:jc w:val="both"/>
        <w:rPr>
          <w:szCs w:val="32"/>
        </w:rPr>
      </w:pPr>
    </w:p>
    <w:p w14:paraId="4B108074" w14:textId="77777777" w:rsidR="00863B18" w:rsidRDefault="00BD5D2A" w:rsidP="0093392D">
      <w:pPr>
        <w:jc w:val="both"/>
        <w:rPr>
          <w:szCs w:val="32"/>
        </w:rPr>
      </w:pPr>
      <w:r>
        <w:rPr>
          <w:szCs w:val="32"/>
        </w:rPr>
        <w:t xml:space="preserve">Using the units to guide you in the problem is called </w:t>
      </w:r>
      <w:r w:rsidRPr="00704D7F">
        <w:rPr>
          <w:szCs w:val="32"/>
        </w:rPr>
        <w:t>“dimensional analysis”.</w:t>
      </w:r>
      <w:r>
        <w:rPr>
          <w:szCs w:val="32"/>
        </w:rPr>
        <w:t xml:space="preserve">  This method only works if you put your units in the problem and cancel them. </w:t>
      </w:r>
      <w:r w:rsidR="00BB0D9C">
        <w:rPr>
          <w:szCs w:val="32"/>
        </w:rPr>
        <w:t xml:space="preserve">  Here is the trick…you have to think about them canceling.  Don’t just make your teacher happy by canceling units.  If you do not get the units to work out and give you what you are asked to find, then you have 100% of getting the problem wrong.  If the units do work out, your final unit is what you are asked to find, then you have a 90% </w:t>
      </w:r>
      <w:r w:rsidR="00025FEF">
        <w:rPr>
          <w:szCs w:val="32"/>
        </w:rPr>
        <w:t xml:space="preserve">chance </w:t>
      </w:r>
      <w:r w:rsidR="00BB0D9C">
        <w:rPr>
          <w:szCs w:val="32"/>
        </w:rPr>
        <w:t xml:space="preserve">of getting the problem right (the </w:t>
      </w:r>
      <w:r w:rsidR="00844B8E">
        <w:rPr>
          <w:szCs w:val="32"/>
        </w:rPr>
        <w:t xml:space="preserve">other </w:t>
      </w:r>
      <w:r w:rsidR="00BB0D9C">
        <w:rPr>
          <w:szCs w:val="32"/>
        </w:rPr>
        <w:t>10% is making dumb mistakes or math errors in your calculations).</w:t>
      </w:r>
      <w:r>
        <w:rPr>
          <w:szCs w:val="32"/>
        </w:rPr>
        <w:t xml:space="preserve"> </w:t>
      </w:r>
    </w:p>
    <w:p w14:paraId="531CC69E" w14:textId="77777777" w:rsidR="0093392D" w:rsidRDefault="0093392D" w:rsidP="0093392D">
      <w:pPr>
        <w:jc w:val="both"/>
        <w:rPr>
          <w:szCs w:val="32"/>
        </w:rPr>
      </w:pPr>
    </w:p>
    <w:p w14:paraId="11FC8B7F" w14:textId="77777777" w:rsidR="00EB1165" w:rsidRDefault="00EB1165" w:rsidP="0093392D">
      <w:pPr>
        <w:jc w:val="both"/>
        <w:rPr>
          <w:szCs w:val="32"/>
        </w:rPr>
      </w:pPr>
      <w:r>
        <w:rPr>
          <w:szCs w:val="32"/>
        </w:rPr>
        <w:t xml:space="preserve">Say you are 16 years old and you want to know how old you </w:t>
      </w:r>
      <w:r w:rsidR="00E155BB">
        <w:rPr>
          <w:szCs w:val="32"/>
        </w:rPr>
        <w:t xml:space="preserve">are </w:t>
      </w:r>
      <w:r>
        <w:rPr>
          <w:szCs w:val="32"/>
        </w:rPr>
        <w:t>in minutes</w:t>
      </w:r>
      <w:r w:rsidR="0053657B">
        <w:rPr>
          <w:szCs w:val="32"/>
        </w:rPr>
        <w:t xml:space="preserve">.  </w:t>
      </w:r>
      <w:proofErr w:type="gramStart"/>
      <w:r w:rsidR="0053657B">
        <w:rPr>
          <w:szCs w:val="32"/>
        </w:rPr>
        <w:t>So</w:t>
      </w:r>
      <w:proofErr w:type="gramEnd"/>
      <w:r w:rsidR="0053657B">
        <w:rPr>
          <w:szCs w:val="32"/>
        </w:rPr>
        <w:t xml:space="preserve"> you start out with 16 years.</w:t>
      </w:r>
    </w:p>
    <w:p w14:paraId="2080306D" w14:textId="77777777" w:rsidR="0053657B" w:rsidRDefault="0053657B" w:rsidP="00EB1165">
      <w:pPr>
        <w:rPr>
          <w:szCs w:val="32"/>
        </w:rPr>
      </w:pPr>
    </w:p>
    <w:p w14:paraId="70CE7C4B" w14:textId="77777777" w:rsidR="0053657B" w:rsidRDefault="00DF1DC9" w:rsidP="0053657B">
      <w:pPr>
        <w:jc w:val="center"/>
        <w:rPr>
          <w:szCs w:val="32"/>
        </w:rPr>
      </w:pPr>
      <w:r>
        <w:rPr>
          <w:noProof/>
          <w:szCs w:val="32"/>
        </w:rPr>
        <mc:AlternateContent>
          <mc:Choice Requires="wps">
            <w:drawing>
              <wp:anchor distT="0" distB="0" distL="114300" distR="114300" simplePos="0" relativeHeight="251639808" behindDoc="0" locked="0" layoutInCell="1" allowOverlap="1" wp14:anchorId="6AB95FC8" wp14:editId="649C6A53">
                <wp:simplePos x="0" y="0"/>
                <wp:positionH relativeFrom="column">
                  <wp:posOffset>2750185</wp:posOffset>
                </wp:positionH>
                <wp:positionV relativeFrom="paragraph">
                  <wp:posOffset>105410</wp:posOffset>
                </wp:positionV>
                <wp:extent cx="342265" cy="635"/>
                <wp:effectExtent l="6985" t="10160" r="12700" b="8255"/>
                <wp:wrapNone/>
                <wp:docPr id="18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79961" id="_x0000_t32" coordsize="21600,21600" o:spt="32" o:oned="t" path="m,l21600,21600e" filled="f">
                <v:path arrowok="t" fillok="f" o:connecttype="none"/>
                <o:lock v:ext="edit" shapetype="t"/>
              </v:shapetype>
              <v:shape id="AutoShape 70" o:spid="_x0000_s1026" type="#_x0000_t32" style="position:absolute;margin-left:216.55pt;margin-top:8.3pt;width:26.95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L7KgIAAEk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"/>
            </w:pict>
          </mc:Fallback>
        </mc:AlternateContent>
      </w:r>
      <w:r>
        <w:rPr>
          <w:noProof/>
          <w:szCs w:val="32"/>
        </w:rPr>
        <mc:AlternateContent>
          <mc:Choice Requires="wps">
            <w:drawing>
              <wp:anchor distT="0" distB="0" distL="114300" distR="114300" simplePos="0" relativeHeight="251640832" behindDoc="0" locked="0" layoutInCell="1" allowOverlap="1" wp14:anchorId="5FA7D6DB" wp14:editId="44EA6E31">
                <wp:simplePos x="0" y="0"/>
                <wp:positionH relativeFrom="column">
                  <wp:posOffset>3422015</wp:posOffset>
                </wp:positionH>
                <wp:positionV relativeFrom="paragraph">
                  <wp:posOffset>328930</wp:posOffset>
                </wp:positionV>
                <wp:extent cx="332105" cy="635"/>
                <wp:effectExtent l="12065" t="5080" r="8255" b="13335"/>
                <wp:wrapNone/>
                <wp:docPr id="18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FB0ED" id="AutoShape 71" o:spid="_x0000_s1026" type="#_x0000_t32" style="position:absolute;margin-left:269.45pt;margin-top:25.9pt;width:26.1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"/>
            </w:pict>
          </mc:Fallback>
        </mc:AlternateContent>
      </w:r>
      <w:r>
        <w:rPr>
          <w:noProof/>
          <w:szCs w:val="32"/>
        </w:rPr>
        <mc:AlternateContent>
          <mc:Choice Requires="wps">
            <w:drawing>
              <wp:anchor distT="0" distB="0" distL="114300" distR="114300" simplePos="0" relativeHeight="251638784" behindDoc="0" locked="0" layoutInCell="1" allowOverlap="1" wp14:anchorId="70923772" wp14:editId="346614F7">
                <wp:simplePos x="0" y="0"/>
                <wp:positionH relativeFrom="column">
                  <wp:posOffset>2736850</wp:posOffset>
                </wp:positionH>
                <wp:positionV relativeFrom="paragraph">
                  <wp:posOffset>269240</wp:posOffset>
                </wp:positionV>
                <wp:extent cx="285115" cy="137795"/>
                <wp:effectExtent l="12700" t="12065" r="6985" b="12065"/>
                <wp:wrapNone/>
                <wp:docPr id="17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F0939" id="AutoShape 69" o:spid="_x0000_s1026" type="#_x0000_t32" style="position:absolute;margin-left:215.5pt;margin-top:21.2pt;width:22.45pt;height:10.85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"/>
            </w:pict>
          </mc:Fallback>
        </mc:AlternateContent>
      </w:r>
      <w:r>
        <w:rPr>
          <w:noProof/>
          <w:szCs w:val="32"/>
        </w:rPr>
        <mc:AlternateContent>
          <mc:Choice Requires="wps">
            <w:drawing>
              <wp:anchor distT="0" distB="0" distL="114300" distR="114300" simplePos="0" relativeHeight="251637760" behindDoc="0" locked="0" layoutInCell="1" allowOverlap="1" wp14:anchorId="4B3F07A5" wp14:editId="4C151C75">
                <wp:simplePos x="0" y="0"/>
                <wp:positionH relativeFrom="column">
                  <wp:posOffset>2134235</wp:posOffset>
                </wp:positionH>
                <wp:positionV relativeFrom="paragraph">
                  <wp:posOffset>43180</wp:posOffset>
                </wp:positionV>
                <wp:extent cx="285115" cy="137795"/>
                <wp:effectExtent l="10160" t="5080" r="9525" b="9525"/>
                <wp:wrapNone/>
                <wp:docPr id="17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09AC5" id="AutoShape 68" o:spid="_x0000_s1026" type="#_x0000_t32" style="position:absolute;margin-left:168.05pt;margin-top:3.4pt;width:22.45pt;height:10.8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"/>
            </w:pict>
          </mc:Fallback>
        </mc:AlternateContent>
      </w:r>
      <w:r>
        <w:rPr>
          <w:noProof/>
          <w:szCs w:val="32"/>
        </w:rPr>
        <mc:AlternateContent>
          <mc:Choice Requires="wps">
            <w:drawing>
              <wp:anchor distT="0" distB="0" distL="114300" distR="114300" simplePos="0" relativeHeight="251636736" behindDoc="0" locked="0" layoutInCell="1" allowOverlap="1" wp14:anchorId="60F19456" wp14:editId="2ED48D4C">
                <wp:simplePos x="0" y="0"/>
                <wp:positionH relativeFrom="column">
                  <wp:posOffset>1992630</wp:posOffset>
                </wp:positionH>
                <wp:positionV relativeFrom="paragraph">
                  <wp:posOffset>254000</wp:posOffset>
                </wp:positionV>
                <wp:extent cx="396240" cy="174625"/>
                <wp:effectExtent l="11430" t="6350" r="11430" b="9525"/>
                <wp:wrapNone/>
                <wp:docPr id="17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5E2AB" id="AutoShape 67" o:spid="_x0000_s1026" type="#_x0000_t32" style="position:absolute;margin-left:156.9pt;margin-top:20pt;width:31.2pt;height:13.7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"/>
            </w:pict>
          </mc:Fallback>
        </mc:AlternateContent>
      </w:r>
      <w:r>
        <w:rPr>
          <w:noProof/>
          <w:szCs w:val="32"/>
        </w:rPr>
        <mc:AlternateContent>
          <mc:Choice Requires="wps">
            <w:drawing>
              <wp:anchor distT="0" distB="0" distL="114300" distR="114300" simplePos="0" relativeHeight="251635712" behindDoc="0" locked="0" layoutInCell="1" allowOverlap="1" wp14:anchorId="2B3D5F39" wp14:editId="6C7AD38A">
                <wp:simplePos x="0" y="0"/>
                <wp:positionH relativeFrom="column">
                  <wp:posOffset>1391285</wp:posOffset>
                </wp:positionH>
                <wp:positionV relativeFrom="paragraph">
                  <wp:posOffset>43180</wp:posOffset>
                </wp:positionV>
                <wp:extent cx="396240" cy="174625"/>
                <wp:effectExtent l="10160" t="5080" r="12700" b="10795"/>
                <wp:wrapNone/>
                <wp:docPr id="17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10C00" id="AutoShape 66" o:spid="_x0000_s1026" type="#_x0000_t32" style="position:absolute;margin-left:109.55pt;margin-top:3.4pt;width:31.2pt;height:13.7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"/>
            </w:pict>
          </mc:Fallback>
        </mc:AlternateContent>
      </w:r>
      <w:r w:rsidR="0053657B" w:rsidRPr="0053657B">
        <w:rPr>
          <w:position w:val="-30"/>
          <w:szCs w:val="32"/>
        </w:rPr>
        <w:object w:dxaOrig="6220" w:dyaOrig="680" w14:anchorId="3F123A10">
          <v:shape id="_x0000_i1032" type="#_x0000_t75" style="width:311.25pt;height:33.75pt" o:ole="">
            <v:imagedata r:id="rId23" o:title=""/>
          </v:shape>
          <o:OLEObject Type="Embed" ProgID="Equation.3" ShapeID="_x0000_i1032" DrawAspect="Content" ObjectID="_1618833226" r:id="rId24"/>
        </w:object>
      </w:r>
    </w:p>
    <w:p w14:paraId="3C833A04" w14:textId="77777777" w:rsidR="0053657B" w:rsidRDefault="0053657B" w:rsidP="004974D4">
      <w:pPr>
        <w:rPr>
          <w:szCs w:val="32"/>
        </w:rPr>
      </w:pPr>
    </w:p>
    <w:p w14:paraId="11556D2B" w14:textId="77777777" w:rsidR="0053657B" w:rsidRDefault="0053657B" w:rsidP="004974D4">
      <w:pPr>
        <w:rPr>
          <w:szCs w:val="32"/>
        </w:rPr>
      </w:pPr>
    </w:p>
    <w:p w14:paraId="1549C990" w14:textId="77777777" w:rsidR="0053657B" w:rsidRDefault="00DF1DC9" w:rsidP="004974D4">
      <w:pPr>
        <w:rPr>
          <w:szCs w:val="32"/>
        </w:rPr>
      </w:pPr>
      <w:r>
        <w:rPr>
          <w:noProof/>
          <w:szCs w:val="32"/>
        </w:rPr>
        <mc:AlternateContent>
          <mc:Choice Requires="wps">
            <w:drawing>
              <wp:anchor distT="0" distB="0" distL="114300" distR="114300" simplePos="0" relativeHeight="251626496" behindDoc="0" locked="0" layoutInCell="1" allowOverlap="1" wp14:anchorId="394A4510" wp14:editId="71485B10">
                <wp:simplePos x="0" y="0"/>
                <wp:positionH relativeFrom="column">
                  <wp:posOffset>314325</wp:posOffset>
                </wp:positionH>
                <wp:positionV relativeFrom="paragraph">
                  <wp:posOffset>81280</wp:posOffset>
                </wp:positionV>
                <wp:extent cx="1844675" cy="2152650"/>
                <wp:effectExtent l="0" t="381000" r="41275" b="19050"/>
                <wp:wrapNone/>
                <wp:docPr id="17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2152650"/>
                        </a:xfrm>
                        <a:prstGeom prst="wedgeRoundRectCallout">
                          <a:avLst>
                            <a:gd name="adj1" fmla="val 49620"/>
                            <a:gd name="adj2" fmla="val -66759"/>
                            <a:gd name="adj3" fmla="val 16667"/>
                          </a:avLst>
                        </a:prstGeom>
                        <a:solidFill>
                          <a:srgbClr val="FFFFFF"/>
                        </a:solidFill>
                        <a:ln w="9525">
                          <a:solidFill>
                            <a:srgbClr val="000000"/>
                          </a:solidFill>
                          <a:miter lim="800000"/>
                          <a:headEnd/>
                          <a:tailEnd/>
                        </a:ln>
                      </wps:spPr>
                      <wps:txbx>
                        <w:txbxContent>
                          <w:p w14:paraId="690904CE" w14:textId="77777777" w:rsidR="005D71C6" w:rsidRPr="005409DE" w:rsidRDefault="005D71C6" w:rsidP="0053657B">
                            <w:pPr>
                              <w:numPr>
                                <w:ilvl w:val="0"/>
                                <w:numId w:val="34"/>
                              </w:numPr>
                              <w:ind w:left="180" w:hanging="180"/>
                              <w:rPr>
                                <w:sz w:val="16"/>
                                <w:szCs w:val="32"/>
                              </w:rPr>
                            </w:pPr>
                            <w:r w:rsidRPr="005409DE">
                              <w:rPr>
                                <w:sz w:val="16"/>
                                <w:szCs w:val="32"/>
                              </w:rPr>
                              <w:t>What unit has to go on the bottom to cancel?  Answer: years</w:t>
                            </w:r>
                          </w:p>
                          <w:p w14:paraId="1A0A52F7" w14:textId="77777777" w:rsidR="005D71C6" w:rsidRPr="0053657B" w:rsidRDefault="005D71C6" w:rsidP="0053657B">
                            <w:pPr>
                              <w:rPr>
                                <w:sz w:val="16"/>
                                <w:szCs w:val="32"/>
                              </w:rPr>
                            </w:pPr>
                          </w:p>
                          <w:p w14:paraId="191D9870" w14:textId="77777777" w:rsidR="005D71C6" w:rsidRPr="0053657B" w:rsidRDefault="005D71C6" w:rsidP="0053657B">
                            <w:pPr>
                              <w:numPr>
                                <w:ilvl w:val="0"/>
                                <w:numId w:val="34"/>
                              </w:numPr>
                              <w:ind w:left="180" w:hanging="180"/>
                              <w:rPr>
                                <w:sz w:val="16"/>
                                <w:szCs w:val="32"/>
                              </w:rPr>
                            </w:pPr>
                            <w:r w:rsidRPr="0053657B">
                              <w:rPr>
                                <w:sz w:val="16"/>
                                <w:szCs w:val="32"/>
                              </w:rPr>
                              <w:t>What can I change that unit into?</w:t>
                            </w:r>
                          </w:p>
                          <w:p w14:paraId="1F6DB7D6" w14:textId="77777777" w:rsidR="005D71C6" w:rsidRPr="0053657B" w:rsidRDefault="005D71C6" w:rsidP="005409DE">
                            <w:pPr>
                              <w:ind w:left="180"/>
                              <w:rPr>
                                <w:sz w:val="16"/>
                                <w:szCs w:val="32"/>
                              </w:rPr>
                            </w:pPr>
                            <w:r w:rsidRPr="0053657B">
                              <w:rPr>
                                <w:sz w:val="16"/>
                                <w:szCs w:val="32"/>
                              </w:rPr>
                              <w:t>Answer: days (you could have picked months or weeks)</w:t>
                            </w:r>
                          </w:p>
                          <w:p w14:paraId="4F325A98" w14:textId="77777777" w:rsidR="005D71C6" w:rsidRPr="0053657B" w:rsidRDefault="005D71C6" w:rsidP="0053657B">
                            <w:pPr>
                              <w:rPr>
                                <w:sz w:val="16"/>
                                <w:szCs w:val="32"/>
                              </w:rPr>
                            </w:pPr>
                          </w:p>
                          <w:p w14:paraId="59CA487E" w14:textId="77777777" w:rsidR="005D71C6" w:rsidRDefault="005D71C6" w:rsidP="0053657B">
                            <w:pPr>
                              <w:numPr>
                                <w:ilvl w:val="0"/>
                                <w:numId w:val="34"/>
                              </w:numPr>
                              <w:ind w:left="180" w:hanging="180"/>
                              <w:rPr>
                                <w:sz w:val="16"/>
                                <w:szCs w:val="32"/>
                              </w:rPr>
                            </w:pPr>
                            <w:r w:rsidRPr="005409DE">
                              <w:rPr>
                                <w:sz w:val="16"/>
                                <w:szCs w:val="32"/>
                              </w:rPr>
                              <w:t>What numbers will make them equal?  Answer: 1 year is 365 days, so 1 is on the bottom and 365 is on the top.</w:t>
                            </w:r>
                          </w:p>
                          <w:p w14:paraId="404BEA5B" w14:textId="77777777" w:rsidR="005D71C6" w:rsidRDefault="005D71C6" w:rsidP="005409DE">
                            <w:pPr>
                              <w:rPr>
                                <w:sz w:val="16"/>
                                <w:szCs w:val="32"/>
                              </w:rPr>
                            </w:pPr>
                          </w:p>
                          <w:p w14:paraId="3B6A8411" w14:textId="77777777" w:rsidR="005D71C6" w:rsidRPr="005409DE" w:rsidRDefault="005D71C6" w:rsidP="005409DE">
                            <w:pPr>
                              <w:rPr>
                                <w:sz w:val="16"/>
                                <w:szCs w:val="32"/>
                              </w:rPr>
                            </w:pPr>
                            <w:r>
                              <w:rPr>
                                <w:sz w:val="16"/>
                                <w:szCs w:val="32"/>
                              </w:rPr>
                              <w:t>Notice that the top and the bottom of the fraction measure the same thing, so this conversion factor equals one.</w:t>
                            </w:r>
                          </w:p>
                          <w:p w14:paraId="0059664F" w14:textId="77777777" w:rsidR="005D71C6" w:rsidRPr="0053657B" w:rsidRDefault="005D71C6">
                            <w:pPr>
                              <w:rPr>
                                <w:sz w:val="22"/>
                              </w:rPr>
                            </w:pPr>
                          </w:p>
                          <w:p w14:paraId="00B687EB" w14:textId="77777777" w:rsidR="005D71C6" w:rsidRDefault="005D7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A45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7" o:spid="_x0000_s1026" type="#_x0000_t62" style="position:absolute;margin-left:24.75pt;margin-top:6.4pt;width:145.25pt;height:16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" adj="21518,-3620">
                <v:textbox>
                  <w:txbxContent>
                    <w:p w14:paraId="690904CE" w14:textId="77777777" w:rsidR="005D71C6" w:rsidRPr="005409DE" w:rsidRDefault="005D71C6" w:rsidP="0053657B">
                      <w:pPr>
                        <w:numPr>
                          <w:ilvl w:val="0"/>
                          <w:numId w:val="34"/>
                        </w:numPr>
                        <w:ind w:left="180" w:hanging="180"/>
                        <w:rPr>
                          <w:sz w:val="16"/>
                          <w:szCs w:val="32"/>
                        </w:rPr>
                      </w:pPr>
                      <w:r w:rsidRPr="005409DE">
                        <w:rPr>
                          <w:sz w:val="16"/>
                          <w:szCs w:val="32"/>
                        </w:rPr>
                        <w:t>What unit has to go on the bottom to cancel?  Answer: years</w:t>
                      </w:r>
                    </w:p>
                    <w:p w14:paraId="1A0A52F7" w14:textId="77777777" w:rsidR="005D71C6" w:rsidRPr="0053657B" w:rsidRDefault="005D71C6" w:rsidP="0053657B">
                      <w:pPr>
                        <w:rPr>
                          <w:sz w:val="16"/>
                          <w:szCs w:val="32"/>
                        </w:rPr>
                      </w:pPr>
                    </w:p>
                    <w:p w14:paraId="191D9870" w14:textId="77777777" w:rsidR="005D71C6" w:rsidRPr="0053657B" w:rsidRDefault="005D71C6" w:rsidP="0053657B">
                      <w:pPr>
                        <w:numPr>
                          <w:ilvl w:val="0"/>
                          <w:numId w:val="34"/>
                        </w:numPr>
                        <w:ind w:left="180" w:hanging="180"/>
                        <w:rPr>
                          <w:sz w:val="16"/>
                          <w:szCs w:val="32"/>
                        </w:rPr>
                      </w:pPr>
                      <w:r w:rsidRPr="0053657B">
                        <w:rPr>
                          <w:sz w:val="16"/>
                          <w:szCs w:val="32"/>
                        </w:rPr>
                        <w:t>What can I change that unit into?</w:t>
                      </w:r>
                    </w:p>
                    <w:p w14:paraId="1F6DB7D6" w14:textId="77777777" w:rsidR="005D71C6" w:rsidRPr="0053657B" w:rsidRDefault="005D71C6" w:rsidP="005409DE">
                      <w:pPr>
                        <w:ind w:left="180"/>
                        <w:rPr>
                          <w:sz w:val="16"/>
                          <w:szCs w:val="32"/>
                        </w:rPr>
                      </w:pPr>
                      <w:r w:rsidRPr="0053657B">
                        <w:rPr>
                          <w:sz w:val="16"/>
                          <w:szCs w:val="32"/>
                        </w:rPr>
                        <w:t>Answer: days (you could have picked months or weeks)</w:t>
                      </w:r>
                    </w:p>
                    <w:p w14:paraId="4F325A98" w14:textId="77777777" w:rsidR="005D71C6" w:rsidRPr="0053657B" w:rsidRDefault="005D71C6" w:rsidP="0053657B">
                      <w:pPr>
                        <w:rPr>
                          <w:sz w:val="16"/>
                          <w:szCs w:val="32"/>
                        </w:rPr>
                      </w:pPr>
                    </w:p>
                    <w:p w14:paraId="59CA487E" w14:textId="77777777" w:rsidR="005D71C6" w:rsidRDefault="005D71C6" w:rsidP="0053657B">
                      <w:pPr>
                        <w:numPr>
                          <w:ilvl w:val="0"/>
                          <w:numId w:val="34"/>
                        </w:numPr>
                        <w:ind w:left="180" w:hanging="180"/>
                        <w:rPr>
                          <w:sz w:val="16"/>
                          <w:szCs w:val="32"/>
                        </w:rPr>
                      </w:pPr>
                      <w:r w:rsidRPr="005409DE">
                        <w:rPr>
                          <w:sz w:val="16"/>
                          <w:szCs w:val="32"/>
                        </w:rPr>
                        <w:t>What numbers will make them equal?  Answer: 1 year is 365 days, so 1 is on the bottom and 365 is on the top.</w:t>
                      </w:r>
                    </w:p>
                    <w:p w14:paraId="404BEA5B" w14:textId="77777777" w:rsidR="005D71C6" w:rsidRDefault="005D71C6" w:rsidP="005409DE">
                      <w:pPr>
                        <w:rPr>
                          <w:sz w:val="16"/>
                          <w:szCs w:val="32"/>
                        </w:rPr>
                      </w:pPr>
                    </w:p>
                    <w:p w14:paraId="3B6A8411" w14:textId="77777777" w:rsidR="005D71C6" w:rsidRPr="005409DE" w:rsidRDefault="005D71C6" w:rsidP="005409DE">
                      <w:pPr>
                        <w:rPr>
                          <w:sz w:val="16"/>
                          <w:szCs w:val="32"/>
                        </w:rPr>
                      </w:pPr>
                      <w:r>
                        <w:rPr>
                          <w:sz w:val="16"/>
                          <w:szCs w:val="32"/>
                        </w:rPr>
                        <w:t>Notice that the top and the bottom of the fraction measure the same thing, so this conversion factor equals one.</w:t>
                      </w:r>
                    </w:p>
                    <w:p w14:paraId="0059664F" w14:textId="77777777" w:rsidR="005D71C6" w:rsidRPr="0053657B" w:rsidRDefault="005D71C6">
                      <w:pPr>
                        <w:rPr>
                          <w:sz w:val="22"/>
                        </w:rPr>
                      </w:pPr>
                    </w:p>
                    <w:p w14:paraId="00B687EB" w14:textId="77777777" w:rsidR="005D71C6" w:rsidRDefault="005D71C6"/>
                  </w:txbxContent>
                </v:textbox>
              </v:shape>
            </w:pict>
          </mc:Fallback>
        </mc:AlternateContent>
      </w:r>
    </w:p>
    <w:p w14:paraId="4AC662F7" w14:textId="77777777" w:rsidR="0053657B" w:rsidRDefault="0047136F" w:rsidP="004974D4">
      <w:pPr>
        <w:rPr>
          <w:szCs w:val="32"/>
        </w:rPr>
      </w:pPr>
      <w:r>
        <w:rPr>
          <w:noProof/>
          <w:szCs w:val="32"/>
        </w:rPr>
        <mc:AlternateContent>
          <mc:Choice Requires="wps">
            <w:drawing>
              <wp:anchor distT="0" distB="0" distL="114300" distR="114300" simplePos="0" relativeHeight="251628544" behindDoc="0" locked="0" layoutInCell="1" allowOverlap="1" wp14:anchorId="58513D99" wp14:editId="3FB50986">
                <wp:simplePos x="0" y="0"/>
                <wp:positionH relativeFrom="column">
                  <wp:posOffset>4433888</wp:posOffset>
                </wp:positionH>
                <wp:positionV relativeFrom="paragraph">
                  <wp:posOffset>20320</wp:posOffset>
                </wp:positionV>
                <wp:extent cx="1844675" cy="2066925"/>
                <wp:effectExtent l="628650" t="723900" r="22225" b="28575"/>
                <wp:wrapNone/>
                <wp:docPr id="17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2066925"/>
                        </a:xfrm>
                        <a:prstGeom prst="wedgeRoundRectCallout">
                          <a:avLst>
                            <a:gd name="adj1" fmla="val -81912"/>
                            <a:gd name="adj2" fmla="val -83185"/>
                            <a:gd name="adj3" fmla="val 16667"/>
                          </a:avLst>
                        </a:prstGeom>
                        <a:solidFill>
                          <a:srgbClr val="FFFFFF"/>
                        </a:solidFill>
                        <a:ln w="9525">
                          <a:solidFill>
                            <a:srgbClr val="000000"/>
                          </a:solidFill>
                          <a:miter lim="800000"/>
                          <a:headEnd/>
                          <a:tailEnd/>
                        </a:ln>
                      </wps:spPr>
                      <wps:txbx>
                        <w:txbxContent>
                          <w:p w14:paraId="3775676D" w14:textId="77777777" w:rsidR="005D71C6" w:rsidRPr="00704D7F" w:rsidRDefault="005D71C6" w:rsidP="0053657B">
                            <w:pPr>
                              <w:numPr>
                                <w:ilvl w:val="0"/>
                                <w:numId w:val="36"/>
                              </w:numPr>
                              <w:ind w:left="180" w:hanging="180"/>
                              <w:jc w:val="both"/>
                              <w:rPr>
                                <w:sz w:val="16"/>
                                <w:szCs w:val="32"/>
                              </w:rPr>
                            </w:pPr>
                            <w:r w:rsidRPr="00704D7F">
                              <w:rPr>
                                <w:sz w:val="16"/>
                                <w:szCs w:val="32"/>
                              </w:rPr>
                              <w:t>What unit has to go on the bottom to cancel?  Answer: hours</w:t>
                            </w:r>
                          </w:p>
                          <w:p w14:paraId="2E0D8FE0" w14:textId="77777777" w:rsidR="005D71C6" w:rsidRPr="0053657B" w:rsidRDefault="005D71C6" w:rsidP="0053657B">
                            <w:pPr>
                              <w:ind w:left="180" w:hanging="180"/>
                              <w:rPr>
                                <w:sz w:val="16"/>
                                <w:szCs w:val="32"/>
                              </w:rPr>
                            </w:pPr>
                          </w:p>
                          <w:p w14:paraId="59553E98" w14:textId="77777777" w:rsidR="005D71C6" w:rsidRPr="0053657B" w:rsidRDefault="005D71C6" w:rsidP="0053657B">
                            <w:pPr>
                              <w:numPr>
                                <w:ilvl w:val="0"/>
                                <w:numId w:val="36"/>
                              </w:numPr>
                              <w:ind w:left="180" w:hanging="180"/>
                              <w:rPr>
                                <w:sz w:val="16"/>
                                <w:szCs w:val="32"/>
                              </w:rPr>
                            </w:pPr>
                            <w:r w:rsidRPr="0053657B">
                              <w:rPr>
                                <w:sz w:val="16"/>
                                <w:szCs w:val="32"/>
                              </w:rPr>
                              <w:t>What can I change that unit into?</w:t>
                            </w:r>
                          </w:p>
                          <w:p w14:paraId="364F2C3B" w14:textId="77777777" w:rsidR="005D71C6" w:rsidRDefault="005D71C6" w:rsidP="00704D7F">
                            <w:pPr>
                              <w:ind w:left="180"/>
                              <w:rPr>
                                <w:sz w:val="16"/>
                                <w:szCs w:val="32"/>
                              </w:rPr>
                            </w:pPr>
                            <w:r w:rsidRPr="0053657B">
                              <w:rPr>
                                <w:sz w:val="16"/>
                                <w:szCs w:val="32"/>
                              </w:rPr>
                              <w:t xml:space="preserve">Answer: </w:t>
                            </w:r>
                            <w:r>
                              <w:rPr>
                                <w:sz w:val="16"/>
                                <w:szCs w:val="32"/>
                              </w:rPr>
                              <w:t>minutes</w:t>
                            </w:r>
                          </w:p>
                          <w:p w14:paraId="16609333" w14:textId="77777777" w:rsidR="005D71C6" w:rsidRPr="0053657B" w:rsidRDefault="005D71C6" w:rsidP="0053657B">
                            <w:pPr>
                              <w:ind w:left="180" w:hanging="180"/>
                              <w:rPr>
                                <w:sz w:val="16"/>
                                <w:szCs w:val="32"/>
                              </w:rPr>
                            </w:pPr>
                          </w:p>
                          <w:p w14:paraId="11FBD51C" w14:textId="77777777" w:rsidR="005D71C6" w:rsidRPr="00704D7F" w:rsidRDefault="005D71C6" w:rsidP="0053657B">
                            <w:pPr>
                              <w:numPr>
                                <w:ilvl w:val="0"/>
                                <w:numId w:val="36"/>
                              </w:numPr>
                              <w:ind w:left="180" w:hanging="180"/>
                              <w:rPr>
                                <w:sz w:val="16"/>
                                <w:szCs w:val="32"/>
                              </w:rPr>
                            </w:pPr>
                            <w:r w:rsidRPr="00704D7F">
                              <w:rPr>
                                <w:sz w:val="16"/>
                                <w:szCs w:val="32"/>
                              </w:rPr>
                              <w:t>What numbers will make them equal?  Answer: 1 day is 60 minutes, so 1 is on the bottom and 60 is on the top.</w:t>
                            </w:r>
                          </w:p>
                          <w:p w14:paraId="052B54E3" w14:textId="77777777" w:rsidR="005D71C6" w:rsidRDefault="005D71C6" w:rsidP="0053657B">
                            <w:pPr>
                              <w:rPr>
                                <w:sz w:val="22"/>
                              </w:rPr>
                            </w:pPr>
                          </w:p>
                          <w:p w14:paraId="6A644767" w14:textId="77777777" w:rsidR="005D71C6" w:rsidRPr="005409DE" w:rsidRDefault="005D71C6" w:rsidP="00704D7F">
                            <w:pPr>
                              <w:rPr>
                                <w:sz w:val="16"/>
                                <w:szCs w:val="32"/>
                              </w:rPr>
                            </w:pPr>
                            <w:r>
                              <w:rPr>
                                <w:sz w:val="16"/>
                                <w:szCs w:val="32"/>
                              </w:rPr>
                              <w:t>Notice that the top and the bottom of the fraction measure the same thing, so this conversion factor equals one.</w:t>
                            </w:r>
                          </w:p>
                          <w:p w14:paraId="24142A70" w14:textId="77777777" w:rsidR="005D71C6" w:rsidRPr="0053657B" w:rsidRDefault="005D71C6" w:rsidP="0053657B">
                            <w:pPr>
                              <w:rPr>
                                <w:sz w:val="22"/>
                              </w:rPr>
                            </w:pPr>
                          </w:p>
                          <w:p w14:paraId="34ACD35E" w14:textId="77777777" w:rsidR="005D71C6" w:rsidRDefault="005D71C6" w:rsidP="0053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3D99" id="AutoShape 59" o:spid="_x0000_s1027" type="#_x0000_t62" style="position:absolute;margin-left:349.15pt;margin-top:1.6pt;width:145.25pt;height:16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" adj="-6893,-7168">
                <v:textbox>
                  <w:txbxContent>
                    <w:p w14:paraId="3775676D" w14:textId="77777777" w:rsidR="005D71C6" w:rsidRPr="00704D7F" w:rsidRDefault="005D71C6" w:rsidP="0053657B">
                      <w:pPr>
                        <w:numPr>
                          <w:ilvl w:val="0"/>
                          <w:numId w:val="36"/>
                        </w:numPr>
                        <w:ind w:left="180" w:hanging="180"/>
                        <w:jc w:val="both"/>
                        <w:rPr>
                          <w:sz w:val="16"/>
                          <w:szCs w:val="32"/>
                        </w:rPr>
                      </w:pPr>
                      <w:r w:rsidRPr="00704D7F">
                        <w:rPr>
                          <w:sz w:val="16"/>
                          <w:szCs w:val="32"/>
                        </w:rPr>
                        <w:t>What unit has to go on the bottom to cancel?  Answer: hours</w:t>
                      </w:r>
                    </w:p>
                    <w:p w14:paraId="2E0D8FE0" w14:textId="77777777" w:rsidR="005D71C6" w:rsidRPr="0053657B" w:rsidRDefault="005D71C6" w:rsidP="0053657B">
                      <w:pPr>
                        <w:ind w:left="180" w:hanging="180"/>
                        <w:rPr>
                          <w:sz w:val="16"/>
                          <w:szCs w:val="32"/>
                        </w:rPr>
                      </w:pPr>
                    </w:p>
                    <w:p w14:paraId="59553E98" w14:textId="77777777" w:rsidR="005D71C6" w:rsidRPr="0053657B" w:rsidRDefault="005D71C6" w:rsidP="0053657B">
                      <w:pPr>
                        <w:numPr>
                          <w:ilvl w:val="0"/>
                          <w:numId w:val="36"/>
                        </w:numPr>
                        <w:ind w:left="180" w:hanging="180"/>
                        <w:rPr>
                          <w:sz w:val="16"/>
                          <w:szCs w:val="32"/>
                        </w:rPr>
                      </w:pPr>
                      <w:r w:rsidRPr="0053657B">
                        <w:rPr>
                          <w:sz w:val="16"/>
                          <w:szCs w:val="32"/>
                        </w:rPr>
                        <w:t>What can I change that unit into?</w:t>
                      </w:r>
                    </w:p>
                    <w:p w14:paraId="364F2C3B" w14:textId="77777777" w:rsidR="005D71C6" w:rsidRDefault="005D71C6" w:rsidP="00704D7F">
                      <w:pPr>
                        <w:ind w:left="180"/>
                        <w:rPr>
                          <w:sz w:val="16"/>
                          <w:szCs w:val="32"/>
                        </w:rPr>
                      </w:pPr>
                      <w:r w:rsidRPr="0053657B">
                        <w:rPr>
                          <w:sz w:val="16"/>
                          <w:szCs w:val="32"/>
                        </w:rPr>
                        <w:t xml:space="preserve">Answer: </w:t>
                      </w:r>
                      <w:r>
                        <w:rPr>
                          <w:sz w:val="16"/>
                          <w:szCs w:val="32"/>
                        </w:rPr>
                        <w:t>minutes</w:t>
                      </w:r>
                    </w:p>
                    <w:p w14:paraId="16609333" w14:textId="77777777" w:rsidR="005D71C6" w:rsidRPr="0053657B" w:rsidRDefault="005D71C6" w:rsidP="0053657B">
                      <w:pPr>
                        <w:ind w:left="180" w:hanging="180"/>
                        <w:rPr>
                          <w:sz w:val="16"/>
                          <w:szCs w:val="32"/>
                        </w:rPr>
                      </w:pPr>
                    </w:p>
                    <w:p w14:paraId="11FBD51C" w14:textId="77777777" w:rsidR="005D71C6" w:rsidRPr="00704D7F" w:rsidRDefault="005D71C6" w:rsidP="0053657B">
                      <w:pPr>
                        <w:numPr>
                          <w:ilvl w:val="0"/>
                          <w:numId w:val="36"/>
                        </w:numPr>
                        <w:ind w:left="180" w:hanging="180"/>
                        <w:rPr>
                          <w:sz w:val="16"/>
                          <w:szCs w:val="32"/>
                        </w:rPr>
                      </w:pPr>
                      <w:r w:rsidRPr="00704D7F">
                        <w:rPr>
                          <w:sz w:val="16"/>
                          <w:szCs w:val="32"/>
                        </w:rPr>
                        <w:t>What numbers will make them equal?  Answer: 1 day is 60 minutes, so 1 is on the bottom and 60 is on the top.</w:t>
                      </w:r>
                    </w:p>
                    <w:p w14:paraId="052B54E3" w14:textId="77777777" w:rsidR="005D71C6" w:rsidRDefault="005D71C6" w:rsidP="0053657B">
                      <w:pPr>
                        <w:rPr>
                          <w:sz w:val="22"/>
                        </w:rPr>
                      </w:pPr>
                    </w:p>
                    <w:p w14:paraId="6A644767" w14:textId="77777777" w:rsidR="005D71C6" w:rsidRPr="005409DE" w:rsidRDefault="005D71C6" w:rsidP="00704D7F">
                      <w:pPr>
                        <w:rPr>
                          <w:sz w:val="16"/>
                          <w:szCs w:val="32"/>
                        </w:rPr>
                      </w:pPr>
                      <w:r>
                        <w:rPr>
                          <w:sz w:val="16"/>
                          <w:szCs w:val="32"/>
                        </w:rPr>
                        <w:t>Notice that the top and the bottom of the fraction measure the same thing, so this conversion factor equals one.</w:t>
                      </w:r>
                    </w:p>
                    <w:p w14:paraId="24142A70" w14:textId="77777777" w:rsidR="005D71C6" w:rsidRPr="0053657B" w:rsidRDefault="005D71C6" w:rsidP="0053657B">
                      <w:pPr>
                        <w:rPr>
                          <w:sz w:val="22"/>
                        </w:rPr>
                      </w:pPr>
                    </w:p>
                    <w:p w14:paraId="34ACD35E" w14:textId="77777777" w:rsidR="005D71C6" w:rsidRDefault="005D71C6" w:rsidP="0053657B"/>
                  </w:txbxContent>
                </v:textbox>
              </v:shape>
            </w:pict>
          </mc:Fallback>
        </mc:AlternateContent>
      </w:r>
      <w:r w:rsidR="00DF1DC9">
        <w:rPr>
          <w:noProof/>
          <w:szCs w:val="32"/>
        </w:rPr>
        <mc:AlternateContent>
          <mc:Choice Requires="wps">
            <w:drawing>
              <wp:anchor distT="0" distB="0" distL="114300" distR="114300" simplePos="0" relativeHeight="251627520" behindDoc="0" locked="0" layoutInCell="1" allowOverlap="1" wp14:anchorId="6D06E6D1" wp14:editId="3CD1D125">
                <wp:simplePos x="0" y="0"/>
                <wp:positionH relativeFrom="column">
                  <wp:posOffset>2300288</wp:posOffset>
                </wp:positionH>
                <wp:positionV relativeFrom="paragraph">
                  <wp:posOffset>20320</wp:posOffset>
                </wp:positionV>
                <wp:extent cx="1844675" cy="2076450"/>
                <wp:effectExtent l="0" t="609600" r="22225" b="19050"/>
                <wp:wrapNone/>
                <wp:docPr id="17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2076450"/>
                        </a:xfrm>
                        <a:prstGeom prst="wedgeRoundRectCallout">
                          <a:avLst>
                            <a:gd name="adj1" fmla="val -22324"/>
                            <a:gd name="adj2" fmla="val -78116"/>
                            <a:gd name="adj3" fmla="val 16667"/>
                          </a:avLst>
                        </a:prstGeom>
                        <a:solidFill>
                          <a:srgbClr val="FFFFFF"/>
                        </a:solidFill>
                        <a:ln w="9525">
                          <a:solidFill>
                            <a:srgbClr val="000000"/>
                          </a:solidFill>
                          <a:miter lim="800000"/>
                          <a:headEnd/>
                          <a:tailEnd/>
                        </a:ln>
                      </wps:spPr>
                      <wps:txbx>
                        <w:txbxContent>
                          <w:p w14:paraId="246E8D4F" w14:textId="77777777" w:rsidR="005D71C6" w:rsidRPr="00704D7F" w:rsidRDefault="005D71C6" w:rsidP="0053657B">
                            <w:pPr>
                              <w:numPr>
                                <w:ilvl w:val="0"/>
                                <w:numId w:val="35"/>
                              </w:numPr>
                              <w:ind w:left="180" w:hanging="180"/>
                              <w:jc w:val="both"/>
                              <w:rPr>
                                <w:sz w:val="16"/>
                                <w:szCs w:val="32"/>
                              </w:rPr>
                            </w:pPr>
                            <w:r w:rsidRPr="00704D7F">
                              <w:rPr>
                                <w:sz w:val="16"/>
                                <w:szCs w:val="32"/>
                              </w:rPr>
                              <w:t>What unit has to go on the bottom to cancel?  Answer: days</w:t>
                            </w:r>
                          </w:p>
                          <w:p w14:paraId="402FC952" w14:textId="77777777" w:rsidR="005D71C6" w:rsidRPr="0053657B" w:rsidRDefault="005D71C6" w:rsidP="0053657B">
                            <w:pPr>
                              <w:rPr>
                                <w:sz w:val="16"/>
                                <w:szCs w:val="32"/>
                              </w:rPr>
                            </w:pPr>
                          </w:p>
                          <w:p w14:paraId="044B1C6B" w14:textId="77777777" w:rsidR="005D71C6" w:rsidRPr="0053657B" w:rsidRDefault="005D71C6" w:rsidP="0053657B">
                            <w:pPr>
                              <w:numPr>
                                <w:ilvl w:val="0"/>
                                <w:numId w:val="35"/>
                              </w:numPr>
                              <w:ind w:left="180" w:hanging="180"/>
                              <w:rPr>
                                <w:sz w:val="16"/>
                                <w:szCs w:val="32"/>
                              </w:rPr>
                            </w:pPr>
                            <w:r w:rsidRPr="0053657B">
                              <w:rPr>
                                <w:sz w:val="16"/>
                                <w:szCs w:val="32"/>
                              </w:rPr>
                              <w:t>What can I change that unit into?</w:t>
                            </w:r>
                          </w:p>
                          <w:p w14:paraId="508DEF3D" w14:textId="77777777" w:rsidR="005D71C6" w:rsidRDefault="005D71C6" w:rsidP="00704D7F">
                            <w:pPr>
                              <w:ind w:firstLine="180"/>
                              <w:rPr>
                                <w:sz w:val="16"/>
                                <w:szCs w:val="32"/>
                              </w:rPr>
                            </w:pPr>
                            <w:r w:rsidRPr="0053657B">
                              <w:rPr>
                                <w:sz w:val="16"/>
                                <w:szCs w:val="32"/>
                              </w:rPr>
                              <w:t xml:space="preserve">Answer: </w:t>
                            </w:r>
                            <w:r>
                              <w:rPr>
                                <w:sz w:val="16"/>
                                <w:szCs w:val="32"/>
                              </w:rPr>
                              <w:t>hours</w:t>
                            </w:r>
                          </w:p>
                          <w:p w14:paraId="701FE41A" w14:textId="77777777" w:rsidR="005D71C6" w:rsidRPr="0053657B" w:rsidRDefault="005D71C6" w:rsidP="0053657B">
                            <w:pPr>
                              <w:rPr>
                                <w:sz w:val="16"/>
                                <w:szCs w:val="32"/>
                              </w:rPr>
                            </w:pPr>
                          </w:p>
                          <w:p w14:paraId="127EBDB2" w14:textId="77777777" w:rsidR="005D71C6" w:rsidRPr="00704D7F" w:rsidRDefault="005D71C6" w:rsidP="0053657B">
                            <w:pPr>
                              <w:numPr>
                                <w:ilvl w:val="0"/>
                                <w:numId w:val="35"/>
                              </w:numPr>
                              <w:ind w:left="180" w:hanging="180"/>
                              <w:rPr>
                                <w:sz w:val="16"/>
                                <w:szCs w:val="32"/>
                              </w:rPr>
                            </w:pPr>
                            <w:r w:rsidRPr="00704D7F">
                              <w:rPr>
                                <w:sz w:val="16"/>
                                <w:szCs w:val="32"/>
                              </w:rPr>
                              <w:t>What numbers will make them equal?  Answer: 1 day is 24 hours, so 1 is on the bottom and 24 is on the top.</w:t>
                            </w:r>
                          </w:p>
                          <w:p w14:paraId="23402012" w14:textId="77777777" w:rsidR="005D71C6" w:rsidRDefault="005D71C6" w:rsidP="00704D7F">
                            <w:pPr>
                              <w:rPr>
                                <w:sz w:val="16"/>
                                <w:szCs w:val="32"/>
                              </w:rPr>
                            </w:pPr>
                          </w:p>
                          <w:p w14:paraId="6E1B142C" w14:textId="77777777" w:rsidR="005D71C6" w:rsidRDefault="005D71C6" w:rsidP="0053657B">
                            <w:r>
                              <w:rPr>
                                <w:sz w:val="16"/>
                                <w:szCs w:val="32"/>
                              </w:rPr>
                              <w:t>Notice that the top and the bottom of the fraction measure the same thing, so this conversion factor equals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6E6D1" id="AutoShape 58" o:spid="_x0000_s1028" type="#_x0000_t62" style="position:absolute;margin-left:181.15pt;margin-top:1.6pt;width:145.25pt;height:16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" adj="5978,-6073">
                <v:textbox>
                  <w:txbxContent>
                    <w:p w14:paraId="246E8D4F" w14:textId="77777777" w:rsidR="005D71C6" w:rsidRPr="00704D7F" w:rsidRDefault="005D71C6" w:rsidP="0053657B">
                      <w:pPr>
                        <w:numPr>
                          <w:ilvl w:val="0"/>
                          <w:numId w:val="35"/>
                        </w:numPr>
                        <w:ind w:left="180" w:hanging="180"/>
                        <w:jc w:val="both"/>
                        <w:rPr>
                          <w:sz w:val="16"/>
                          <w:szCs w:val="32"/>
                        </w:rPr>
                      </w:pPr>
                      <w:r w:rsidRPr="00704D7F">
                        <w:rPr>
                          <w:sz w:val="16"/>
                          <w:szCs w:val="32"/>
                        </w:rPr>
                        <w:t>What unit has to go on the bottom to cancel?  Answer: days</w:t>
                      </w:r>
                    </w:p>
                    <w:p w14:paraId="402FC952" w14:textId="77777777" w:rsidR="005D71C6" w:rsidRPr="0053657B" w:rsidRDefault="005D71C6" w:rsidP="0053657B">
                      <w:pPr>
                        <w:rPr>
                          <w:sz w:val="16"/>
                          <w:szCs w:val="32"/>
                        </w:rPr>
                      </w:pPr>
                    </w:p>
                    <w:p w14:paraId="044B1C6B" w14:textId="77777777" w:rsidR="005D71C6" w:rsidRPr="0053657B" w:rsidRDefault="005D71C6" w:rsidP="0053657B">
                      <w:pPr>
                        <w:numPr>
                          <w:ilvl w:val="0"/>
                          <w:numId w:val="35"/>
                        </w:numPr>
                        <w:ind w:left="180" w:hanging="180"/>
                        <w:rPr>
                          <w:sz w:val="16"/>
                          <w:szCs w:val="32"/>
                        </w:rPr>
                      </w:pPr>
                      <w:r w:rsidRPr="0053657B">
                        <w:rPr>
                          <w:sz w:val="16"/>
                          <w:szCs w:val="32"/>
                        </w:rPr>
                        <w:t>What can I change that unit into?</w:t>
                      </w:r>
                    </w:p>
                    <w:p w14:paraId="508DEF3D" w14:textId="77777777" w:rsidR="005D71C6" w:rsidRDefault="005D71C6" w:rsidP="00704D7F">
                      <w:pPr>
                        <w:ind w:firstLine="180"/>
                        <w:rPr>
                          <w:sz w:val="16"/>
                          <w:szCs w:val="32"/>
                        </w:rPr>
                      </w:pPr>
                      <w:r w:rsidRPr="0053657B">
                        <w:rPr>
                          <w:sz w:val="16"/>
                          <w:szCs w:val="32"/>
                        </w:rPr>
                        <w:t xml:space="preserve">Answer: </w:t>
                      </w:r>
                      <w:r>
                        <w:rPr>
                          <w:sz w:val="16"/>
                          <w:szCs w:val="32"/>
                        </w:rPr>
                        <w:t>hours</w:t>
                      </w:r>
                    </w:p>
                    <w:p w14:paraId="701FE41A" w14:textId="77777777" w:rsidR="005D71C6" w:rsidRPr="0053657B" w:rsidRDefault="005D71C6" w:rsidP="0053657B">
                      <w:pPr>
                        <w:rPr>
                          <w:sz w:val="16"/>
                          <w:szCs w:val="32"/>
                        </w:rPr>
                      </w:pPr>
                    </w:p>
                    <w:p w14:paraId="127EBDB2" w14:textId="77777777" w:rsidR="005D71C6" w:rsidRPr="00704D7F" w:rsidRDefault="005D71C6" w:rsidP="0053657B">
                      <w:pPr>
                        <w:numPr>
                          <w:ilvl w:val="0"/>
                          <w:numId w:val="35"/>
                        </w:numPr>
                        <w:ind w:left="180" w:hanging="180"/>
                        <w:rPr>
                          <w:sz w:val="16"/>
                          <w:szCs w:val="32"/>
                        </w:rPr>
                      </w:pPr>
                      <w:r w:rsidRPr="00704D7F">
                        <w:rPr>
                          <w:sz w:val="16"/>
                          <w:szCs w:val="32"/>
                        </w:rPr>
                        <w:t>What numbers will make them equal?  Answer: 1 day is 24 hours, so 1 is on the bottom and 24 is on the top.</w:t>
                      </w:r>
                    </w:p>
                    <w:p w14:paraId="23402012" w14:textId="77777777" w:rsidR="005D71C6" w:rsidRDefault="005D71C6" w:rsidP="00704D7F">
                      <w:pPr>
                        <w:rPr>
                          <w:sz w:val="16"/>
                          <w:szCs w:val="32"/>
                        </w:rPr>
                      </w:pPr>
                    </w:p>
                    <w:p w14:paraId="6E1B142C" w14:textId="77777777" w:rsidR="005D71C6" w:rsidRDefault="005D71C6" w:rsidP="0053657B">
                      <w:r>
                        <w:rPr>
                          <w:sz w:val="16"/>
                          <w:szCs w:val="32"/>
                        </w:rPr>
                        <w:t>Notice that the top and the bottom of the fraction measure the same thing, so this conversion factor equals one.</w:t>
                      </w:r>
                    </w:p>
                  </w:txbxContent>
                </v:textbox>
              </v:shape>
            </w:pict>
          </mc:Fallback>
        </mc:AlternateContent>
      </w:r>
    </w:p>
    <w:p w14:paraId="37CF8CC6" w14:textId="77777777" w:rsidR="0053657B" w:rsidRDefault="0053657B" w:rsidP="004974D4">
      <w:pPr>
        <w:rPr>
          <w:szCs w:val="32"/>
        </w:rPr>
      </w:pPr>
    </w:p>
    <w:p w14:paraId="3058691D" w14:textId="77777777" w:rsidR="0053657B" w:rsidRDefault="0053657B" w:rsidP="004974D4">
      <w:pPr>
        <w:rPr>
          <w:szCs w:val="32"/>
        </w:rPr>
      </w:pPr>
    </w:p>
    <w:p w14:paraId="4AC54790" w14:textId="77777777" w:rsidR="0053657B" w:rsidRDefault="0053657B" w:rsidP="004974D4">
      <w:pPr>
        <w:rPr>
          <w:szCs w:val="32"/>
        </w:rPr>
      </w:pPr>
    </w:p>
    <w:p w14:paraId="0D574AD7" w14:textId="77777777" w:rsidR="004974D4" w:rsidRDefault="004974D4" w:rsidP="004974D4">
      <w:pPr>
        <w:rPr>
          <w:szCs w:val="32"/>
        </w:rPr>
      </w:pPr>
    </w:p>
    <w:p w14:paraId="68DEC051" w14:textId="77777777" w:rsidR="004974D4" w:rsidRPr="004974D4" w:rsidRDefault="004974D4" w:rsidP="004974D4">
      <w:pPr>
        <w:rPr>
          <w:szCs w:val="32"/>
        </w:rPr>
      </w:pPr>
    </w:p>
    <w:p w14:paraId="4484D5B1" w14:textId="77777777" w:rsidR="00BD5D2A" w:rsidRDefault="00BD5D2A" w:rsidP="005409DE">
      <w:pPr>
        <w:rPr>
          <w:szCs w:val="32"/>
        </w:rPr>
      </w:pPr>
    </w:p>
    <w:p w14:paraId="3706C137" w14:textId="77777777" w:rsidR="00BD5D2A" w:rsidRDefault="00BD5D2A" w:rsidP="005409DE">
      <w:pPr>
        <w:rPr>
          <w:szCs w:val="32"/>
        </w:rPr>
      </w:pPr>
    </w:p>
    <w:p w14:paraId="192F33A0" w14:textId="77777777" w:rsidR="00BD5D2A" w:rsidRDefault="00BD5D2A" w:rsidP="005409DE">
      <w:pPr>
        <w:rPr>
          <w:szCs w:val="32"/>
        </w:rPr>
      </w:pPr>
    </w:p>
    <w:p w14:paraId="42DC3008" w14:textId="77777777" w:rsidR="00BD5D2A" w:rsidRDefault="00BD5D2A" w:rsidP="005409DE">
      <w:pPr>
        <w:rPr>
          <w:szCs w:val="32"/>
        </w:rPr>
      </w:pPr>
    </w:p>
    <w:p w14:paraId="142B7182" w14:textId="77777777" w:rsidR="00BD5D2A" w:rsidRDefault="00BD5D2A" w:rsidP="005409DE">
      <w:pPr>
        <w:rPr>
          <w:szCs w:val="32"/>
        </w:rPr>
      </w:pPr>
    </w:p>
    <w:p w14:paraId="61AE5075" w14:textId="77777777" w:rsidR="00BD5D2A" w:rsidRDefault="00BD5D2A" w:rsidP="005409DE">
      <w:pPr>
        <w:rPr>
          <w:szCs w:val="32"/>
        </w:rPr>
      </w:pPr>
    </w:p>
    <w:p w14:paraId="7751763C" w14:textId="77777777" w:rsidR="005409DE" w:rsidRDefault="005409DE" w:rsidP="0093392D">
      <w:pPr>
        <w:jc w:val="both"/>
        <w:rPr>
          <w:szCs w:val="32"/>
        </w:rPr>
      </w:pPr>
      <w:r w:rsidRPr="005409DE">
        <w:rPr>
          <w:szCs w:val="32"/>
        </w:rPr>
        <w:lastRenderedPageBreak/>
        <w:t>You want to make sure that you cancel as you go.  If the units don’t cancel, you made a mistake.</w:t>
      </w:r>
      <w:r w:rsidR="00704D7F">
        <w:rPr>
          <w:szCs w:val="32"/>
        </w:rPr>
        <w:t xml:space="preserve">  Notice also that all </w:t>
      </w:r>
      <w:r w:rsidR="00844B8E">
        <w:rPr>
          <w:szCs w:val="32"/>
        </w:rPr>
        <w:t>that this problem did</w:t>
      </w:r>
      <w:r w:rsidR="00704D7F">
        <w:rPr>
          <w:szCs w:val="32"/>
        </w:rPr>
        <w:t xml:space="preserve"> was to multiple 16 years by 1, 1 and 1.  Anytime that you multiple by one, you do not change the number.</w:t>
      </w:r>
    </w:p>
    <w:p w14:paraId="0B31E4EB" w14:textId="77777777" w:rsidR="005409DE" w:rsidRDefault="005409DE" w:rsidP="0093392D">
      <w:pPr>
        <w:jc w:val="both"/>
        <w:rPr>
          <w:szCs w:val="32"/>
        </w:rPr>
      </w:pPr>
    </w:p>
    <w:p w14:paraId="1427CE6F" w14:textId="77777777" w:rsidR="00704D7F" w:rsidRDefault="005409DE" w:rsidP="0093392D">
      <w:pPr>
        <w:jc w:val="both"/>
        <w:rPr>
          <w:szCs w:val="32"/>
        </w:rPr>
      </w:pPr>
      <w:r>
        <w:rPr>
          <w:szCs w:val="32"/>
        </w:rPr>
        <w:t>A common mistake is that students put the number from the start at the bottom of the first conversion factor, making the problem look like this</w:t>
      </w:r>
      <w:r w:rsidRPr="0053657B">
        <w:rPr>
          <w:position w:val="-30"/>
          <w:szCs w:val="32"/>
        </w:rPr>
        <w:object w:dxaOrig="2060" w:dyaOrig="680" w14:anchorId="52273192">
          <v:shape id="_x0000_i1033" type="#_x0000_t75" style="width:102.75pt;height:33.75pt" o:ole="">
            <v:imagedata r:id="rId25" o:title=""/>
          </v:shape>
          <o:OLEObject Type="Embed" ProgID="Equation.3" ShapeID="_x0000_i1033" DrawAspect="Content" ObjectID="_1618833227" r:id="rId26"/>
        </w:object>
      </w:r>
      <w:r>
        <w:rPr>
          <w:szCs w:val="32"/>
        </w:rPr>
        <w:t xml:space="preserve">.  You should never have to reach for a calculator to put the numbers in a conversion factor – you should know </w:t>
      </w:r>
      <w:r w:rsidR="00746851">
        <w:rPr>
          <w:szCs w:val="32"/>
        </w:rPr>
        <w:t xml:space="preserve">what the numbers are and </w:t>
      </w:r>
      <w:r>
        <w:rPr>
          <w:szCs w:val="32"/>
        </w:rPr>
        <w:t>where the numbers come from!</w:t>
      </w:r>
      <w:r w:rsidR="00704D7F">
        <w:rPr>
          <w:szCs w:val="32"/>
        </w:rPr>
        <w:t xml:space="preserve">  </w:t>
      </w:r>
    </w:p>
    <w:p w14:paraId="5627419A" w14:textId="77777777" w:rsidR="00704D7F" w:rsidRDefault="00704D7F" w:rsidP="0093392D">
      <w:pPr>
        <w:jc w:val="both"/>
        <w:rPr>
          <w:szCs w:val="32"/>
        </w:rPr>
      </w:pPr>
    </w:p>
    <w:p w14:paraId="3B0CA383" w14:textId="77777777" w:rsidR="00704D7F" w:rsidRDefault="00704D7F" w:rsidP="0093392D">
      <w:pPr>
        <w:jc w:val="both"/>
        <w:rPr>
          <w:szCs w:val="32"/>
        </w:rPr>
      </w:pPr>
      <w:r>
        <w:rPr>
          <w:szCs w:val="32"/>
        </w:rPr>
        <w:t>You were asked for your age in minutes but were given years</w:t>
      </w:r>
      <w:r w:rsidR="009F74BB">
        <w:rPr>
          <w:szCs w:val="32"/>
        </w:rPr>
        <w:t>, so y</w:t>
      </w:r>
      <w:r>
        <w:rPr>
          <w:szCs w:val="32"/>
        </w:rPr>
        <w:t>ou ha</w:t>
      </w:r>
      <w:r w:rsidR="009F74BB">
        <w:rPr>
          <w:szCs w:val="32"/>
        </w:rPr>
        <w:t xml:space="preserve">ve </w:t>
      </w:r>
      <w:r>
        <w:rPr>
          <w:szCs w:val="32"/>
        </w:rPr>
        <w:t>to convert the units</w:t>
      </w:r>
      <w:r w:rsidR="009F74BB">
        <w:rPr>
          <w:szCs w:val="32"/>
        </w:rPr>
        <w:t>.  I</w:t>
      </w:r>
      <w:r>
        <w:rPr>
          <w:szCs w:val="32"/>
        </w:rPr>
        <w:t xml:space="preserve">f the final unit is </w:t>
      </w:r>
      <w:proofErr w:type="gramStart"/>
      <w:r>
        <w:rPr>
          <w:szCs w:val="32"/>
        </w:rPr>
        <w:t>minutes</w:t>
      </w:r>
      <w:proofErr w:type="gramEnd"/>
      <w:r w:rsidR="00844B8E">
        <w:rPr>
          <w:szCs w:val="32"/>
        </w:rPr>
        <w:t xml:space="preserve"> </w:t>
      </w:r>
      <w:r>
        <w:rPr>
          <w:szCs w:val="32"/>
        </w:rPr>
        <w:t xml:space="preserve">then you have a 90% chance that you got the problem correct.  </w:t>
      </w:r>
    </w:p>
    <w:p w14:paraId="6EE9A803" w14:textId="77777777" w:rsidR="00BD5D2A" w:rsidRDefault="00BD5D2A" w:rsidP="0093392D">
      <w:pPr>
        <w:jc w:val="both"/>
        <w:rPr>
          <w:szCs w:val="32"/>
        </w:rPr>
      </w:pPr>
    </w:p>
    <w:p w14:paraId="14DF699D" w14:textId="77777777" w:rsidR="0073220D" w:rsidRDefault="00704D7F" w:rsidP="0093392D">
      <w:pPr>
        <w:jc w:val="both"/>
        <w:rPr>
          <w:szCs w:val="32"/>
        </w:rPr>
      </w:pPr>
      <w:r>
        <w:rPr>
          <w:szCs w:val="32"/>
        </w:rPr>
        <w:t>Another method to set up the problem involves “railroad tracks” which is shown below.  This method is the same thing; it is just set up differently.  Either setup will get you credit on the AP exam and earn you the point for showing your work.</w:t>
      </w:r>
    </w:p>
    <w:p w14:paraId="59E35C83" w14:textId="77777777" w:rsidR="0073220D" w:rsidRDefault="0073220D" w:rsidP="005409DE">
      <w:pPr>
        <w:rPr>
          <w:szCs w:val="32"/>
        </w:rPr>
      </w:pPr>
    </w:p>
    <w:p w14:paraId="0260FB70" w14:textId="77777777" w:rsidR="00B44734" w:rsidRDefault="00DF1DC9" w:rsidP="00B44734">
      <w:pPr>
        <w:spacing w:after="120"/>
        <w:rPr>
          <w:szCs w:val="32"/>
        </w:rPr>
      </w:pPr>
      <w:r>
        <w:rPr>
          <w:noProof/>
          <w:szCs w:val="32"/>
        </w:rPr>
        <mc:AlternateContent>
          <mc:Choice Requires="wps">
            <w:drawing>
              <wp:anchor distT="0" distB="0" distL="114300" distR="114300" simplePos="0" relativeHeight="251646976" behindDoc="0" locked="0" layoutInCell="1" allowOverlap="1" wp14:anchorId="44A57F7C" wp14:editId="1C18A2E6">
                <wp:simplePos x="0" y="0"/>
                <wp:positionH relativeFrom="column">
                  <wp:posOffset>169545</wp:posOffset>
                </wp:positionH>
                <wp:positionV relativeFrom="paragraph">
                  <wp:posOffset>47625</wp:posOffset>
                </wp:positionV>
                <wp:extent cx="327660" cy="104775"/>
                <wp:effectExtent l="7620" t="9525" r="7620" b="9525"/>
                <wp:wrapNone/>
                <wp:docPr id="17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85F2" id="AutoShape 77" o:spid="_x0000_s1026" type="#_x0000_t32" style="position:absolute;margin-left:13.35pt;margin-top:3.75pt;width:25.8pt;height:8.2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"/>
            </w:pict>
          </mc:Fallback>
        </mc:AlternateContent>
      </w:r>
      <w:r>
        <w:rPr>
          <w:noProof/>
          <w:szCs w:val="32"/>
        </w:rPr>
        <mc:AlternateContent>
          <mc:Choice Requires="wps">
            <w:drawing>
              <wp:anchor distT="0" distB="0" distL="114300" distR="114300" simplePos="0" relativeHeight="251644928" behindDoc="0" locked="0" layoutInCell="1" allowOverlap="1" wp14:anchorId="782E05C7" wp14:editId="18A0944A">
                <wp:simplePos x="0" y="0"/>
                <wp:positionH relativeFrom="column">
                  <wp:posOffset>1041400</wp:posOffset>
                </wp:positionH>
                <wp:positionV relativeFrom="paragraph">
                  <wp:posOffset>58420</wp:posOffset>
                </wp:positionV>
                <wp:extent cx="259080" cy="93980"/>
                <wp:effectExtent l="12700" t="10795" r="13970" b="9525"/>
                <wp:wrapNone/>
                <wp:docPr id="17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895B" id="AutoShape 75" o:spid="_x0000_s1026" type="#_x0000_t32" style="position:absolute;margin-left:82pt;margin-top:4.6pt;width:20.4pt;height:7.4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"/>
            </w:pict>
          </mc:Fallback>
        </mc:AlternateContent>
      </w:r>
      <w:r>
        <w:rPr>
          <w:noProof/>
          <w:szCs w:val="32"/>
        </w:rPr>
        <mc:AlternateContent>
          <mc:Choice Requires="wps">
            <w:drawing>
              <wp:anchor distT="0" distB="0" distL="114300" distR="114300" simplePos="0" relativeHeight="251642880" behindDoc="0" locked="0" layoutInCell="1" allowOverlap="1" wp14:anchorId="63658B0F" wp14:editId="4994B6C9">
                <wp:simplePos x="0" y="0"/>
                <wp:positionH relativeFrom="column">
                  <wp:posOffset>1861185</wp:posOffset>
                </wp:positionH>
                <wp:positionV relativeFrom="paragraph">
                  <wp:posOffset>97155</wp:posOffset>
                </wp:positionV>
                <wp:extent cx="342265" cy="635"/>
                <wp:effectExtent l="13335" t="11430" r="6350" b="6985"/>
                <wp:wrapNone/>
                <wp:docPr id="17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B9E8" id="AutoShape 73" o:spid="_x0000_s1026" type="#_x0000_t32" style="position:absolute;margin-left:146.55pt;margin-top:7.65pt;width:26.95pt;height:.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"/>
            </w:pict>
          </mc:Fallback>
        </mc:AlternateContent>
      </w:r>
      <w:r>
        <w:rPr>
          <w:noProof/>
          <w:szCs w:val="32"/>
        </w:rPr>
        <mc:AlternateContent>
          <mc:Choice Requires="wps">
            <w:drawing>
              <wp:anchor distT="0" distB="0" distL="114300" distR="114300" simplePos="0" relativeHeight="251634688" behindDoc="0" locked="0" layoutInCell="1" allowOverlap="1" wp14:anchorId="69350BEB" wp14:editId="33171A7A">
                <wp:simplePos x="0" y="0"/>
                <wp:positionH relativeFrom="column">
                  <wp:posOffset>3326130</wp:posOffset>
                </wp:positionH>
                <wp:positionV relativeFrom="paragraph">
                  <wp:posOffset>27940</wp:posOffset>
                </wp:positionV>
                <wp:extent cx="0" cy="407035"/>
                <wp:effectExtent l="20955" t="18415" r="17145" b="22225"/>
                <wp:wrapNone/>
                <wp:docPr id="16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2541A" id="AutoShape 65" o:spid="_x0000_s1026" type="#_x0000_t32" style="position:absolute;margin-left:261.9pt;margin-top:2.2pt;width:0;height:32.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OIIA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" strokeweight="2.25pt"/>
            </w:pict>
          </mc:Fallback>
        </mc:AlternateContent>
      </w:r>
      <w:r>
        <w:rPr>
          <w:noProof/>
          <w:szCs w:val="32"/>
        </w:rPr>
        <mc:AlternateContent>
          <mc:Choice Requires="wps">
            <w:drawing>
              <wp:anchor distT="0" distB="0" distL="114300" distR="114300" simplePos="0" relativeHeight="251630592" behindDoc="0" locked="0" layoutInCell="1" allowOverlap="1" wp14:anchorId="185F8793" wp14:editId="23E0D04C">
                <wp:simplePos x="0" y="0"/>
                <wp:positionH relativeFrom="column">
                  <wp:posOffset>38100</wp:posOffset>
                </wp:positionH>
                <wp:positionV relativeFrom="paragraph">
                  <wp:posOffset>213360</wp:posOffset>
                </wp:positionV>
                <wp:extent cx="3288030" cy="0"/>
                <wp:effectExtent l="9525" t="13335" r="17145" b="15240"/>
                <wp:wrapNone/>
                <wp:docPr id="16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0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6CA1B" id="AutoShape 61" o:spid="_x0000_s1026" type="#_x0000_t32" style="position:absolute;margin-left:3pt;margin-top:16.8pt;width:258.9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" strokeweight="1.5pt"/>
            </w:pict>
          </mc:Fallback>
        </mc:AlternateContent>
      </w:r>
      <w:r>
        <w:rPr>
          <w:noProof/>
          <w:szCs w:val="32"/>
        </w:rPr>
        <mc:AlternateContent>
          <mc:Choice Requires="wps">
            <w:drawing>
              <wp:anchor distT="0" distB="0" distL="114300" distR="114300" simplePos="0" relativeHeight="251633664" behindDoc="0" locked="0" layoutInCell="1" allowOverlap="1" wp14:anchorId="02A3A870" wp14:editId="5B818656">
                <wp:simplePos x="0" y="0"/>
                <wp:positionH relativeFrom="column">
                  <wp:posOffset>2300605</wp:posOffset>
                </wp:positionH>
                <wp:positionV relativeFrom="paragraph">
                  <wp:posOffset>33020</wp:posOffset>
                </wp:positionV>
                <wp:extent cx="0" cy="407035"/>
                <wp:effectExtent l="14605" t="23495" r="23495" b="17145"/>
                <wp:wrapNone/>
                <wp:docPr id="16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FAB4D" id="AutoShape 64" o:spid="_x0000_s1026" type="#_x0000_t32" style="position:absolute;margin-left:181.15pt;margin-top:2.6pt;width:0;height:3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8mHwIAAD4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" strokeweight="2.25pt"/>
            </w:pict>
          </mc:Fallback>
        </mc:AlternateContent>
      </w:r>
      <w:r>
        <w:rPr>
          <w:noProof/>
          <w:szCs w:val="32"/>
        </w:rPr>
        <mc:AlternateContent>
          <mc:Choice Requires="wps">
            <w:drawing>
              <wp:anchor distT="0" distB="0" distL="114300" distR="114300" simplePos="0" relativeHeight="251632640" behindDoc="0" locked="0" layoutInCell="1" allowOverlap="1" wp14:anchorId="130B6D2F" wp14:editId="386869AF">
                <wp:simplePos x="0" y="0"/>
                <wp:positionH relativeFrom="column">
                  <wp:posOffset>1518285</wp:posOffset>
                </wp:positionH>
                <wp:positionV relativeFrom="paragraph">
                  <wp:posOffset>27940</wp:posOffset>
                </wp:positionV>
                <wp:extent cx="0" cy="407035"/>
                <wp:effectExtent l="22860" t="18415" r="15240" b="22225"/>
                <wp:wrapNone/>
                <wp:docPr id="16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BFDA9" id="AutoShape 63" o:spid="_x0000_s1026" type="#_x0000_t32" style="position:absolute;margin-left:119.55pt;margin-top:2.2pt;width:0;height:3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JPHwIAAD4EAAAOAAAAZHJzL2Uyb0RvYy54bWysU8GO2yAQvVfqPyDuie3EyWa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" strokeweight="2.25pt"/>
            </w:pict>
          </mc:Fallback>
        </mc:AlternateContent>
      </w:r>
      <w:r>
        <w:rPr>
          <w:noProof/>
          <w:szCs w:val="32"/>
        </w:rPr>
        <mc:AlternateContent>
          <mc:Choice Requires="wps">
            <w:drawing>
              <wp:anchor distT="0" distB="0" distL="114300" distR="114300" simplePos="0" relativeHeight="251631616" behindDoc="0" locked="0" layoutInCell="1" allowOverlap="1" wp14:anchorId="18AB2E9A" wp14:editId="7A277D1E">
                <wp:simplePos x="0" y="0"/>
                <wp:positionH relativeFrom="column">
                  <wp:posOffset>635635</wp:posOffset>
                </wp:positionH>
                <wp:positionV relativeFrom="paragraph">
                  <wp:posOffset>27940</wp:posOffset>
                </wp:positionV>
                <wp:extent cx="0" cy="407035"/>
                <wp:effectExtent l="16510" t="18415" r="21590" b="22225"/>
                <wp:wrapNone/>
                <wp:docPr id="16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A451E" id="AutoShape 62" o:spid="_x0000_s1026" type="#_x0000_t32" style="position:absolute;margin-left:50.05pt;margin-top:2.2pt;width:0;height:32.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F+HwIAAD4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" strokeweight="2.25pt"/>
            </w:pict>
          </mc:Fallback>
        </mc:AlternateContent>
      </w:r>
      <w:r w:rsidR="00B44734">
        <w:rPr>
          <w:szCs w:val="32"/>
        </w:rPr>
        <w:t>16 years       365 days         24 hours       60 minutes</w:t>
      </w:r>
      <w:r w:rsidR="00B44734">
        <w:rPr>
          <w:szCs w:val="32"/>
        </w:rPr>
        <w:tab/>
        <w:t xml:space="preserve">       = 8 409 600 minutes</w:t>
      </w:r>
    </w:p>
    <w:p w14:paraId="5D9AB61A" w14:textId="77777777" w:rsidR="00B44734" w:rsidRDefault="00DF1DC9" w:rsidP="00B44734">
      <w:pPr>
        <w:spacing w:after="120"/>
        <w:rPr>
          <w:szCs w:val="32"/>
        </w:rPr>
      </w:pPr>
      <w:r>
        <w:rPr>
          <w:noProof/>
          <w:szCs w:val="32"/>
        </w:rPr>
        <mc:AlternateContent>
          <mc:Choice Requires="wps">
            <w:drawing>
              <wp:anchor distT="0" distB="0" distL="114300" distR="114300" simplePos="0" relativeHeight="251645952" behindDoc="0" locked="0" layoutInCell="1" allowOverlap="1" wp14:anchorId="57F7EA6C" wp14:editId="5CE91B42">
                <wp:simplePos x="0" y="0"/>
                <wp:positionH relativeFrom="column">
                  <wp:posOffset>894715</wp:posOffset>
                </wp:positionH>
                <wp:positionV relativeFrom="paragraph">
                  <wp:posOffset>64135</wp:posOffset>
                </wp:positionV>
                <wp:extent cx="327660" cy="104775"/>
                <wp:effectExtent l="8890" t="6985" r="6350" b="12065"/>
                <wp:wrapNone/>
                <wp:docPr id="16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6DA9" id="AutoShape 76" o:spid="_x0000_s1026" type="#_x0000_t32" style="position:absolute;margin-left:70.45pt;margin-top:5.05pt;width:25.8pt;height:8.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"/>
            </w:pict>
          </mc:Fallback>
        </mc:AlternateContent>
      </w:r>
      <w:r>
        <w:rPr>
          <w:noProof/>
          <w:szCs w:val="32"/>
        </w:rPr>
        <mc:AlternateContent>
          <mc:Choice Requires="wps">
            <w:drawing>
              <wp:anchor distT="0" distB="0" distL="114300" distR="114300" simplePos="0" relativeHeight="251643904" behindDoc="0" locked="0" layoutInCell="1" allowOverlap="1" wp14:anchorId="75C78DA3" wp14:editId="03919E2E">
                <wp:simplePos x="0" y="0"/>
                <wp:positionH relativeFrom="column">
                  <wp:posOffset>1777365</wp:posOffset>
                </wp:positionH>
                <wp:positionV relativeFrom="paragraph">
                  <wp:posOffset>64135</wp:posOffset>
                </wp:positionV>
                <wp:extent cx="259080" cy="93980"/>
                <wp:effectExtent l="5715" t="6985" r="11430" b="13335"/>
                <wp:wrapNone/>
                <wp:docPr id="16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B5500" id="AutoShape 74" o:spid="_x0000_s1026" type="#_x0000_t32" style="position:absolute;margin-left:139.95pt;margin-top:5.05pt;width:20.4pt;height:7.4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"/>
            </w:pict>
          </mc:Fallback>
        </mc:AlternateContent>
      </w:r>
      <w:r>
        <w:rPr>
          <w:noProof/>
          <w:szCs w:val="32"/>
        </w:rPr>
        <mc:AlternateContent>
          <mc:Choice Requires="wps">
            <w:drawing>
              <wp:anchor distT="0" distB="0" distL="114300" distR="114300" simplePos="0" relativeHeight="251641856" behindDoc="0" locked="0" layoutInCell="1" allowOverlap="1" wp14:anchorId="046DF6D9" wp14:editId="09A395C9">
                <wp:simplePos x="0" y="0"/>
                <wp:positionH relativeFrom="column">
                  <wp:posOffset>2618105</wp:posOffset>
                </wp:positionH>
                <wp:positionV relativeFrom="paragraph">
                  <wp:posOffset>104140</wp:posOffset>
                </wp:positionV>
                <wp:extent cx="342265" cy="635"/>
                <wp:effectExtent l="8255" t="8890" r="11430" b="9525"/>
                <wp:wrapNone/>
                <wp:docPr id="16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5040D" id="AutoShape 72" o:spid="_x0000_s1026" type="#_x0000_t32" style="position:absolute;margin-left:206.15pt;margin-top:8.2pt;width:26.95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"/>
            </w:pict>
          </mc:Fallback>
        </mc:AlternateContent>
      </w:r>
      <w:r w:rsidR="00B44734">
        <w:rPr>
          <w:szCs w:val="32"/>
        </w:rPr>
        <w:t xml:space="preserve">                     1 year             1 day              1 hour</w:t>
      </w:r>
    </w:p>
    <w:p w14:paraId="1348E90E" w14:textId="77777777" w:rsidR="005C77CF" w:rsidRDefault="005C77CF" w:rsidP="00BC558F">
      <w:pPr>
        <w:jc w:val="center"/>
        <w:rPr>
          <w:b/>
          <w:sz w:val="28"/>
          <w:szCs w:val="32"/>
          <w:highlight w:val="green"/>
        </w:rPr>
      </w:pPr>
    </w:p>
    <w:p w14:paraId="6F216DE3" w14:textId="77777777" w:rsidR="006031A9" w:rsidRDefault="006031A9" w:rsidP="00BC558F">
      <w:pPr>
        <w:jc w:val="center"/>
        <w:rPr>
          <w:b/>
          <w:sz w:val="28"/>
          <w:szCs w:val="32"/>
        </w:rPr>
      </w:pPr>
    </w:p>
    <w:p w14:paraId="70819952" w14:textId="77777777" w:rsidR="00DA1A13" w:rsidRPr="00244565" w:rsidRDefault="00DA1A13" w:rsidP="00BC558F">
      <w:pPr>
        <w:jc w:val="center"/>
        <w:rPr>
          <w:b/>
          <w:sz w:val="28"/>
          <w:szCs w:val="32"/>
        </w:rPr>
      </w:pPr>
      <w:r w:rsidRPr="00244565">
        <w:rPr>
          <w:b/>
          <w:sz w:val="28"/>
          <w:szCs w:val="32"/>
        </w:rPr>
        <w:t>Note on using calculators</w:t>
      </w:r>
    </w:p>
    <w:p w14:paraId="36E3C25F" w14:textId="77777777" w:rsidR="00DA1A13" w:rsidRPr="00244565" w:rsidRDefault="00DF1DC9" w:rsidP="00BC558F">
      <w:pPr>
        <w:jc w:val="center"/>
        <w:rPr>
          <w:szCs w:val="32"/>
        </w:rPr>
      </w:pPr>
      <w:r>
        <w:rPr>
          <w:b/>
          <w:noProof/>
          <w:sz w:val="28"/>
          <w:szCs w:val="32"/>
        </w:rPr>
        <mc:AlternateContent>
          <mc:Choice Requires="wps">
            <w:drawing>
              <wp:anchor distT="0" distB="0" distL="114300" distR="114300" simplePos="0" relativeHeight="251715584" behindDoc="0" locked="0" layoutInCell="1" allowOverlap="1" wp14:anchorId="63B60746" wp14:editId="5941FEAA">
                <wp:simplePos x="0" y="0"/>
                <wp:positionH relativeFrom="column">
                  <wp:posOffset>-165735</wp:posOffset>
                </wp:positionH>
                <wp:positionV relativeFrom="paragraph">
                  <wp:posOffset>36195</wp:posOffset>
                </wp:positionV>
                <wp:extent cx="1522095" cy="736600"/>
                <wp:effectExtent l="62865" t="45720" r="62865" b="27305"/>
                <wp:wrapNone/>
                <wp:docPr id="1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736600"/>
                        </a:xfrm>
                        <a:prstGeom prst="diamond">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8DD6" id="_x0000_t4" coordsize="21600,21600" o:spt="4" path="m10800,l,10800,10800,21600,21600,10800xe">
                <v:stroke joinstyle="miter"/>
                <v:path gradientshapeok="t" o:connecttype="rect" textboxrect="5400,5400,16200,16200"/>
              </v:shapetype>
              <v:shape id="AutoShape 184" o:spid="_x0000_s1026" type="#_x0000_t4" style="position:absolute;margin-left:-13.05pt;margin-top:2.85pt;width:119.85pt;height: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" filled="f" strokeweight="3pt">
                <v:stroke linestyle="thinThin"/>
              </v:shape>
            </w:pict>
          </mc:Fallback>
        </mc:AlternateContent>
      </w:r>
    </w:p>
    <w:p w14:paraId="5AA4796C" w14:textId="77777777" w:rsidR="00490214" w:rsidRPr="00244565" w:rsidRDefault="00490214" w:rsidP="00445999">
      <w:pPr>
        <w:jc w:val="both"/>
        <w:rPr>
          <w:szCs w:val="32"/>
        </w:rPr>
      </w:pPr>
      <w:r w:rsidRPr="00244565">
        <w:rPr>
          <w:szCs w:val="32"/>
        </w:rPr>
        <w:t>Solve this problem:</w:t>
      </w:r>
      <w:r w:rsidR="00035F4D">
        <w:rPr>
          <w:szCs w:val="32"/>
        </w:rPr>
        <w:tab/>
      </w:r>
      <w:r w:rsidR="005C77CF" w:rsidRPr="00244565">
        <w:rPr>
          <w:szCs w:val="32"/>
        </w:rPr>
        <w:t xml:space="preserve">    </w:t>
      </w:r>
      <w:r w:rsidR="005C77CF" w:rsidRPr="00244565">
        <w:rPr>
          <w:position w:val="-24"/>
          <w:szCs w:val="32"/>
        </w:rPr>
        <w:object w:dxaOrig="7080" w:dyaOrig="660" w14:anchorId="53D3B1B9">
          <v:shape id="_x0000_i1034" type="#_x0000_t75" style="width:354pt;height:33pt" o:ole="">
            <v:imagedata r:id="rId27" o:title=""/>
          </v:shape>
          <o:OLEObject Type="Embed" ProgID="Equation.3" ShapeID="_x0000_i1034" DrawAspect="Content" ObjectID="_1618833228" r:id="rId28"/>
        </w:object>
      </w:r>
    </w:p>
    <w:p w14:paraId="72D305F0" w14:textId="77777777" w:rsidR="00490214" w:rsidRPr="00244565" w:rsidRDefault="00490214" w:rsidP="00445999">
      <w:pPr>
        <w:jc w:val="both"/>
        <w:rPr>
          <w:szCs w:val="32"/>
        </w:rPr>
      </w:pPr>
    </w:p>
    <w:p w14:paraId="2497C2FF" w14:textId="77777777" w:rsidR="00490214" w:rsidRPr="00244565" w:rsidRDefault="00490214" w:rsidP="00445999">
      <w:pPr>
        <w:jc w:val="both"/>
        <w:rPr>
          <w:szCs w:val="32"/>
        </w:rPr>
      </w:pPr>
    </w:p>
    <w:p w14:paraId="6D207F62" w14:textId="77777777" w:rsidR="00E55DD2" w:rsidRPr="00244565" w:rsidRDefault="00E55DD2" w:rsidP="00445999">
      <w:pPr>
        <w:jc w:val="both"/>
        <w:rPr>
          <w:szCs w:val="32"/>
        </w:rPr>
      </w:pPr>
      <w:r w:rsidRPr="00244565">
        <w:rPr>
          <w:szCs w:val="32"/>
        </w:rPr>
        <w:t xml:space="preserve">Students commit two common errors when they reach for their calculator to solve problems like the ones above.  First, the calculator cannot read your mind and will do exactly what you tell it to.  If students are not careful, order of operations will cause you grief.  </w:t>
      </w:r>
      <w:r w:rsidR="00DA1A13" w:rsidRPr="00244565">
        <w:rPr>
          <w:szCs w:val="32"/>
        </w:rPr>
        <w:t>Many students</w:t>
      </w:r>
      <w:r w:rsidR="00372AF5" w:rsidRPr="00244565">
        <w:rPr>
          <w:szCs w:val="32"/>
        </w:rPr>
        <w:t xml:space="preserve"> set up these problems correctly on the free response and then do not earn points because they cannot use their calculator correctly.  </w:t>
      </w:r>
    </w:p>
    <w:p w14:paraId="12C3CF23" w14:textId="77777777" w:rsidR="002F1BE0" w:rsidRPr="00244565" w:rsidRDefault="002F1BE0" w:rsidP="00445999">
      <w:pPr>
        <w:jc w:val="both"/>
        <w:rPr>
          <w:szCs w:val="32"/>
        </w:rPr>
      </w:pPr>
    </w:p>
    <w:p w14:paraId="7CEE20FE" w14:textId="77777777" w:rsidR="00E55DD2" w:rsidRPr="00244565" w:rsidRDefault="00E55DD2" w:rsidP="00445999">
      <w:pPr>
        <w:jc w:val="both"/>
        <w:rPr>
          <w:szCs w:val="32"/>
        </w:rPr>
      </w:pPr>
      <w:r w:rsidRPr="00244565">
        <w:rPr>
          <w:szCs w:val="32"/>
        </w:rPr>
        <w:t xml:space="preserve">The second problem is entering scientific notation into your calculators.  </w:t>
      </w:r>
      <w:r w:rsidR="00AC6F21" w:rsidRPr="00244565">
        <w:rPr>
          <w:szCs w:val="32"/>
        </w:rPr>
        <w:t xml:space="preserve">Take the most common </w:t>
      </w:r>
      <w:r w:rsidR="00B0680A" w:rsidRPr="00244565">
        <w:rPr>
          <w:szCs w:val="32"/>
        </w:rPr>
        <w:t>number in scientific notation used in chemistry, 6.02</w:t>
      </w:r>
      <w:r w:rsidR="005C77CF" w:rsidRPr="00244565">
        <w:rPr>
          <w:szCs w:val="32"/>
        </w:rPr>
        <w:t>2</w:t>
      </w:r>
      <w:r w:rsidR="00B0680A" w:rsidRPr="00244565">
        <w:rPr>
          <w:szCs w:val="32"/>
        </w:rPr>
        <w:t xml:space="preserve"> x 10</w:t>
      </w:r>
      <w:r w:rsidR="00B0680A" w:rsidRPr="00244565">
        <w:rPr>
          <w:szCs w:val="32"/>
          <w:vertAlign w:val="superscript"/>
        </w:rPr>
        <w:t>23</w:t>
      </w:r>
      <w:r w:rsidR="00B0680A" w:rsidRPr="00244565">
        <w:rPr>
          <w:szCs w:val="32"/>
        </w:rPr>
        <w:t xml:space="preserve">.  </w:t>
      </w:r>
      <w:r w:rsidR="00324571" w:rsidRPr="00244565">
        <w:rPr>
          <w:szCs w:val="32"/>
        </w:rPr>
        <w:t xml:space="preserve">The </w:t>
      </w:r>
      <w:r w:rsidR="005C77CF" w:rsidRPr="00244565">
        <w:rPr>
          <w:szCs w:val="32"/>
        </w:rPr>
        <w:t>“</w:t>
      </w:r>
      <w:r w:rsidR="00324571" w:rsidRPr="00244565">
        <w:rPr>
          <w:szCs w:val="32"/>
        </w:rPr>
        <w:t>6.02</w:t>
      </w:r>
      <w:r w:rsidR="005C77CF" w:rsidRPr="00244565">
        <w:rPr>
          <w:szCs w:val="32"/>
        </w:rPr>
        <w:t>2”</w:t>
      </w:r>
      <w:r w:rsidR="00324571" w:rsidRPr="00244565">
        <w:rPr>
          <w:szCs w:val="32"/>
        </w:rPr>
        <w:t xml:space="preserve"> can be called the </w:t>
      </w:r>
      <w:r w:rsidR="00324571" w:rsidRPr="00244565">
        <w:rPr>
          <w:i/>
          <w:szCs w:val="32"/>
        </w:rPr>
        <w:t>coefficient</w:t>
      </w:r>
      <w:r w:rsidR="00324571" w:rsidRPr="00244565">
        <w:rPr>
          <w:szCs w:val="32"/>
        </w:rPr>
        <w:t xml:space="preserve">, </w:t>
      </w:r>
      <w:r w:rsidR="00324571" w:rsidRPr="00244565">
        <w:rPr>
          <w:i/>
          <w:szCs w:val="32"/>
        </w:rPr>
        <w:t>digit term</w:t>
      </w:r>
      <w:r w:rsidR="00324571" w:rsidRPr="00244565">
        <w:rPr>
          <w:szCs w:val="32"/>
        </w:rPr>
        <w:t xml:space="preserve"> or the </w:t>
      </w:r>
      <w:hyperlink r:id="rId29" w:tooltip="Significand" w:history="1">
        <w:r w:rsidR="00324571" w:rsidRPr="00244565">
          <w:rPr>
            <w:rStyle w:val="Hyperlink"/>
            <w:i/>
            <w:iCs/>
            <w:color w:val="auto"/>
            <w:u w:val="none"/>
          </w:rPr>
          <w:t>significand</w:t>
        </w:r>
      </w:hyperlink>
      <w:r w:rsidR="00324571" w:rsidRPr="00244565">
        <w:rPr>
          <w:i/>
          <w:iCs/>
        </w:rPr>
        <w:t xml:space="preserve"> </w:t>
      </w:r>
      <w:r w:rsidR="00324571" w:rsidRPr="00244565">
        <w:rPr>
          <w:iCs/>
        </w:rPr>
        <w:t xml:space="preserve">while the </w:t>
      </w:r>
      <w:r w:rsidR="005C77CF" w:rsidRPr="00244565">
        <w:rPr>
          <w:iCs/>
        </w:rPr>
        <w:t>“</w:t>
      </w:r>
      <w:r w:rsidR="00324571" w:rsidRPr="00244565">
        <w:rPr>
          <w:iCs/>
        </w:rPr>
        <w:t>x 10</w:t>
      </w:r>
      <w:r w:rsidR="00324571" w:rsidRPr="00244565">
        <w:rPr>
          <w:iCs/>
          <w:vertAlign w:val="superscript"/>
        </w:rPr>
        <w:t>23</w:t>
      </w:r>
      <w:r w:rsidR="005C77CF" w:rsidRPr="00244565">
        <w:rPr>
          <w:szCs w:val="32"/>
        </w:rPr>
        <w:t xml:space="preserve">” </w:t>
      </w:r>
      <w:r w:rsidR="00324571" w:rsidRPr="00244565">
        <w:rPr>
          <w:szCs w:val="32"/>
        </w:rPr>
        <w:t xml:space="preserve">is called the </w:t>
      </w:r>
      <w:r w:rsidR="00324571" w:rsidRPr="00244565">
        <w:rPr>
          <w:i/>
          <w:szCs w:val="32"/>
        </w:rPr>
        <w:t>base</w:t>
      </w:r>
      <w:r w:rsidR="00324571" w:rsidRPr="00244565">
        <w:t xml:space="preserve"> </w:t>
      </w:r>
      <w:r w:rsidR="00324571" w:rsidRPr="00244565">
        <w:rPr>
          <w:szCs w:val="32"/>
        </w:rPr>
        <w:t>or the</w:t>
      </w:r>
      <w:r w:rsidR="00324571" w:rsidRPr="00244565">
        <w:t xml:space="preserve"> </w:t>
      </w:r>
      <w:r w:rsidR="00324571" w:rsidRPr="00244565">
        <w:rPr>
          <w:i/>
        </w:rPr>
        <w:t>exponential term</w:t>
      </w:r>
      <w:r w:rsidR="00324571" w:rsidRPr="00244565">
        <w:rPr>
          <w:szCs w:val="32"/>
        </w:rPr>
        <w:t xml:space="preserve">.  </w:t>
      </w:r>
      <w:r w:rsidRPr="00244565">
        <w:rPr>
          <w:szCs w:val="32"/>
        </w:rPr>
        <w:t xml:space="preserve">If you use the buttons “10^” or “^” to enter scientific notation, you </w:t>
      </w:r>
      <w:r w:rsidR="002F1BE0" w:rsidRPr="00244565">
        <w:rPr>
          <w:szCs w:val="32"/>
        </w:rPr>
        <w:t xml:space="preserve">SHOULD (and in some problems </w:t>
      </w:r>
      <w:r w:rsidRPr="00244565">
        <w:rPr>
          <w:szCs w:val="32"/>
        </w:rPr>
        <w:t>MUST</w:t>
      </w:r>
      <w:r w:rsidR="002F1BE0" w:rsidRPr="00244565">
        <w:rPr>
          <w:szCs w:val="32"/>
        </w:rPr>
        <w:t>)</w:t>
      </w:r>
      <w:r w:rsidRPr="00244565">
        <w:rPr>
          <w:szCs w:val="32"/>
        </w:rPr>
        <w:t xml:space="preserve"> use parenthesis around the numbers to “glue” the </w:t>
      </w:r>
      <w:r w:rsidR="00937757" w:rsidRPr="00244565">
        <w:rPr>
          <w:szCs w:val="32"/>
        </w:rPr>
        <w:t xml:space="preserve">coefficient to the base, if you do not, you </w:t>
      </w:r>
      <w:r w:rsidR="002F1BE0" w:rsidRPr="00244565">
        <w:rPr>
          <w:szCs w:val="32"/>
        </w:rPr>
        <w:t>may</w:t>
      </w:r>
      <w:r w:rsidR="00937757" w:rsidRPr="00244565">
        <w:rPr>
          <w:szCs w:val="32"/>
        </w:rPr>
        <w:t xml:space="preserve"> </w:t>
      </w:r>
      <w:r w:rsidR="002F1BE0" w:rsidRPr="00244565">
        <w:rPr>
          <w:szCs w:val="32"/>
        </w:rPr>
        <w:t>get the wrong answer (depends on the type of problem you are solving)</w:t>
      </w:r>
      <w:r w:rsidR="00937757" w:rsidRPr="00244565">
        <w:rPr>
          <w:szCs w:val="32"/>
        </w:rPr>
        <w:t>.  A much better method to enter this information into your calculator is to use the “EE” key (graphing calculators), “EXP” key (generally on non-graphing calculators, but some may have the “EE” key)</w:t>
      </w:r>
      <w:r w:rsidR="002661F2">
        <w:rPr>
          <w:szCs w:val="32"/>
        </w:rPr>
        <w:t xml:space="preserve">, </w:t>
      </w:r>
      <w:r w:rsidR="00937757" w:rsidRPr="00244565">
        <w:rPr>
          <w:szCs w:val="32"/>
        </w:rPr>
        <w:t>“E” key (not generally seen)</w:t>
      </w:r>
      <w:r w:rsidR="002661F2">
        <w:rPr>
          <w:szCs w:val="32"/>
        </w:rPr>
        <w:t xml:space="preserve"> and the “x10” </w:t>
      </w:r>
      <w:r w:rsidR="002661F2" w:rsidRPr="00244565">
        <w:rPr>
          <w:szCs w:val="32"/>
        </w:rPr>
        <w:t>(not generally seen)</w:t>
      </w:r>
      <w:r w:rsidR="00937757" w:rsidRPr="00244565">
        <w:rPr>
          <w:szCs w:val="32"/>
        </w:rPr>
        <w:t xml:space="preserve">.  </w:t>
      </w:r>
      <w:r w:rsidR="00A34514" w:rsidRPr="00244565">
        <w:rPr>
          <w:szCs w:val="32"/>
        </w:rPr>
        <w:t>By using this key, the calculator automatically “glues” the coefficient with the base.</w:t>
      </w:r>
      <w:r w:rsidR="002F1BE0" w:rsidRPr="00244565">
        <w:rPr>
          <w:szCs w:val="32"/>
        </w:rPr>
        <w:t xml:space="preserve"> </w:t>
      </w:r>
    </w:p>
    <w:p w14:paraId="5674A1B7" w14:textId="77777777" w:rsidR="00937757" w:rsidRPr="00244565" w:rsidRDefault="00937757" w:rsidP="00445999">
      <w:pPr>
        <w:jc w:val="both"/>
        <w:rPr>
          <w:szCs w:val="32"/>
        </w:rPr>
      </w:pPr>
    </w:p>
    <w:p w14:paraId="536CC39E" w14:textId="77777777" w:rsidR="002F1BE0" w:rsidRPr="00244565" w:rsidRDefault="002F1BE0" w:rsidP="002F1BE0">
      <w:pPr>
        <w:jc w:val="both"/>
        <w:rPr>
          <w:szCs w:val="32"/>
        </w:rPr>
      </w:pPr>
      <w:r w:rsidRPr="00244565">
        <w:rPr>
          <w:szCs w:val="32"/>
        </w:rPr>
        <w:t>When doing this type of problem, there are two things you want to do…use the EE key and use parenthesis around the top numbers</w:t>
      </w:r>
      <w:r w:rsidR="00C9132F">
        <w:rPr>
          <w:szCs w:val="32"/>
        </w:rPr>
        <w:t xml:space="preserve"> (3.85, 9.11x10</w:t>
      </w:r>
      <w:r w:rsidR="00C9132F" w:rsidRPr="00C9132F">
        <w:rPr>
          <w:szCs w:val="32"/>
          <w:vertAlign w:val="superscript"/>
        </w:rPr>
        <w:t>-31</w:t>
      </w:r>
      <w:r w:rsidR="00C9132F">
        <w:rPr>
          <w:szCs w:val="32"/>
        </w:rPr>
        <w:t>, 3, 6.022x10</w:t>
      </w:r>
      <w:r w:rsidR="00C9132F" w:rsidRPr="00C9132F">
        <w:rPr>
          <w:szCs w:val="32"/>
          <w:vertAlign w:val="superscript"/>
        </w:rPr>
        <w:t>23</w:t>
      </w:r>
      <w:r w:rsidR="00C9132F">
        <w:rPr>
          <w:szCs w:val="32"/>
        </w:rPr>
        <w:t xml:space="preserve"> and 55.85)</w:t>
      </w:r>
      <w:r w:rsidRPr="00244565">
        <w:rPr>
          <w:szCs w:val="32"/>
        </w:rPr>
        <w:t>, hit the divide key, and then use parenthesis around the bottom numbers</w:t>
      </w:r>
      <w:r w:rsidR="00C9132F">
        <w:rPr>
          <w:szCs w:val="32"/>
        </w:rPr>
        <w:t xml:space="preserve"> (1.60x10</w:t>
      </w:r>
      <w:r w:rsidR="00C9132F" w:rsidRPr="00C9132F">
        <w:rPr>
          <w:szCs w:val="32"/>
          <w:vertAlign w:val="superscript"/>
        </w:rPr>
        <w:t>-19</w:t>
      </w:r>
      <w:r w:rsidR="00C9132F">
        <w:rPr>
          <w:szCs w:val="32"/>
        </w:rPr>
        <w:t>, 25, 35.4527 and 96500)</w:t>
      </w:r>
      <w:r w:rsidRPr="00244565">
        <w:rPr>
          <w:szCs w:val="32"/>
        </w:rPr>
        <w:t xml:space="preserve">.  This will save you many keystrokes on the calculator.  Reducing the number of </w:t>
      </w:r>
      <w:r w:rsidR="005C6799" w:rsidRPr="00244565">
        <w:rPr>
          <w:szCs w:val="32"/>
        </w:rPr>
        <w:t>keystrokes</w:t>
      </w:r>
      <w:r w:rsidRPr="00244565">
        <w:rPr>
          <w:szCs w:val="32"/>
        </w:rPr>
        <w:t xml:space="preserve"> reduces the number of chances that you have to make a mistake.</w:t>
      </w:r>
    </w:p>
    <w:p w14:paraId="0E9971F2" w14:textId="77777777" w:rsidR="00244565" w:rsidRPr="00A34514" w:rsidRDefault="00244565" w:rsidP="002F1BE0">
      <w:pPr>
        <w:jc w:val="both"/>
        <w:rPr>
          <w:szCs w:val="32"/>
          <w:highlight w:val="green"/>
        </w:rPr>
      </w:pPr>
    </w:p>
    <w:p w14:paraId="2FB519D2" w14:textId="77777777" w:rsidR="002F1BE0" w:rsidRDefault="00DF1DC9" w:rsidP="00445999">
      <w:pPr>
        <w:jc w:val="both"/>
        <w:rPr>
          <w:szCs w:val="32"/>
        </w:rPr>
      </w:pPr>
      <w:r>
        <w:rPr>
          <w:noProof/>
          <w:szCs w:val="32"/>
        </w:rPr>
        <w:lastRenderedPageBreak/>
        <mc:AlternateContent>
          <mc:Choice Requires="wps">
            <w:drawing>
              <wp:anchor distT="0" distB="0" distL="114300" distR="114300" simplePos="0" relativeHeight="251698176" behindDoc="0" locked="0" layoutInCell="1" allowOverlap="1" wp14:anchorId="7B55EA9C" wp14:editId="2A164BCC">
                <wp:simplePos x="0" y="0"/>
                <wp:positionH relativeFrom="column">
                  <wp:posOffset>4034155</wp:posOffset>
                </wp:positionH>
                <wp:positionV relativeFrom="paragraph">
                  <wp:posOffset>16510</wp:posOffset>
                </wp:positionV>
                <wp:extent cx="2606040" cy="3763645"/>
                <wp:effectExtent l="5080" t="6985" r="8255" b="10795"/>
                <wp:wrapNone/>
                <wp:docPr id="1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3763645"/>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1CD4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62" o:spid="_x0000_s1026" type="#_x0000_t97" style="position:absolute;margin-left:317.65pt;margin-top:1.3pt;width:205.2pt;height:29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"/>
            </w:pict>
          </mc:Fallback>
        </mc:AlternateContent>
      </w:r>
      <w:r>
        <w:rPr>
          <w:noProof/>
          <w:szCs w:val="32"/>
        </w:rPr>
        <mc:AlternateContent>
          <mc:Choice Requires="wps">
            <w:drawing>
              <wp:anchor distT="0" distB="0" distL="114300" distR="114300" simplePos="0" relativeHeight="251699200" behindDoc="0" locked="0" layoutInCell="1" allowOverlap="1" wp14:anchorId="3466A4F5" wp14:editId="60D3084B">
                <wp:simplePos x="0" y="0"/>
                <wp:positionH relativeFrom="column">
                  <wp:posOffset>4404995</wp:posOffset>
                </wp:positionH>
                <wp:positionV relativeFrom="paragraph">
                  <wp:posOffset>354965</wp:posOffset>
                </wp:positionV>
                <wp:extent cx="1854200" cy="3267710"/>
                <wp:effectExtent l="4445" t="2540" r="0" b="0"/>
                <wp:wrapNone/>
                <wp:docPr id="1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26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7ECE8" w14:textId="77777777" w:rsidR="005D71C6" w:rsidRPr="00790376" w:rsidRDefault="005D71C6" w:rsidP="00790376">
                            <w:pPr>
                              <w:jc w:val="center"/>
                              <w:rPr>
                                <w:b/>
                              </w:rPr>
                            </w:pPr>
                            <w:r w:rsidRPr="00790376">
                              <w:rPr>
                                <w:b/>
                              </w:rPr>
                              <w:t>DID YOU KNOW</w:t>
                            </w:r>
                          </w:p>
                          <w:p w14:paraId="2C186BCE" w14:textId="77777777" w:rsidR="005D71C6" w:rsidRPr="00790376" w:rsidRDefault="005D71C6">
                            <w:pPr>
                              <w:rPr>
                                <w:sz w:val="22"/>
                              </w:rPr>
                            </w:pPr>
                          </w:p>
                          <w:p w14:paraId="3FEC8A6A" w14:textId="77777777" w:rsidR="005D71C6" w:rsidRDefault="005D71C6" w:rsidP="00790376">
                            <w:pPr>
                              <w:jc w:val="both"/>
                              <w:rPr>
                                <w:sz w:val="20"/>
                                <w:szCs w:val="20"/>
                              </w:rPr>
                            </w:pPr>
                            <w:r w:rsidRPr="00790376">
                              <w:rPr>
                                <w:sz w:val="20"/>
                                <w:szCs w:val="20"/>
                              </w:rPr>
                              <w:t xml:space="preserve">That a horizontal line in mathematics is called a </w:t>
                            </w:r>
                            <w:r w:rsidRPr="00790376">
                              <w:rPr>
                                <w:b/>
                                <w:bCs/>
                                <w:sz w:val="20"/>
                                <w:szCs w:val="20"/>
                              </w:rPr>
                              <w:t xml:space="preserve">vinculum? </w:t>
                            </w:r>
                            <w:r w:rsidRPr="00790376">
                              <w:rPr>
                                <w:bCs/>
                                <w:sz w:val="20"/>
                                <w:szCs w:val="20"/>
                              </w:rPr>
                              <w:t>Its name comes from the Latin and it means “bond” or “tied”.</w:t>
                            </w:r>
                            <w:r w:rsidRPr="00790376">
                              <w:rPr>
                                <w:b/>
                                <w:bCs/>
                                <w:sz w:val="20"/>
                                <w:szCs w:val="20"/>
                              </w:rPr>
                              <w:t xml:space="preserve">  </w:t>
                            </w:r>
                            <w:r w:rsidRPr="00790376">
                              <w:rPr>
                                <w:sz w:val="20"/>
                                <w:szCs w:val="20"/>
                              </w:rPr>
                              <w:t xml:space="preserve">It is used in a </w:t>
                            </w:r>
                            <w:hyperlink r:id="rId30" w:tooltip="Mathematical expression" w:history="1">
                              <w:r w:rsidRPr="00790376">
                                <w:rPr>
                                  <w:rStyle w:val="Hyperlink"/>
                                  <w:color w:val="auto"/>
                                  <w:sz w:val="20"/>
                                  <w:szCs w:val="20"/>
                                  <w:u w:val="none"/>
                                </w:rPr>
                                <w:t>mathematical expression</w:t>
                              </w:r>
                            </w:hyperlink>
                            <w:r w:rsidRPr="00790376">
                              <w:rPr>
                                <w:sz w:val="20"/>
                                <w:szCs w:val="20"/>
                              </w:rPr>
                              <w:t xml:space="preserve"> to indicate that the group is to be considered “tied” together.  The vinculum can be used to express </w:t>
                            </w:r>
                            <w:hyperlink r:id="rId31" w:anchor="Notation" w:tooltip="Division (mathematics)" w:history="1">
                              <w:r w:rsidRPr="00790376">
                                <w:rPr>
                                  <w:rStyle w:val="Hyperlink"/>
                                  <w:color w:val="auto"/>
                                  <w:sz w:val="20"/>
                                  <w:szCs w:val="20"/>
                                  <w:u w:val="none"/>
                                </w:rPr>
                                <w:t>division</w:t>
                              </w:r>
                            </w:hyperlink>
                            <w:r w:rsidRPr="00790376">
                              <w:rPr>
                                <w:sz w:val="20"/>
                                <w:szCs w:val="20"/>
                              </w:rPr>
                              <w:t xml:space="preserve">. The </w:t>
                            </w:r>
                            <w:r>
                              <w:rPr>
                                <w:sz w:val="20"/>
                                <w:szCs w:val="20"/>
                              </w:rPr>
                              <w:t>numerator</w:t>
                            </w:r>
                            <w:r w:rsidRPr="00790376">
                              <w:rPr>
                                <w:sz w:val="20"/>
                                <w:szCs w:val="20"/>
                              </w:rPr>
                              <w:t xml:space="preserve"> appears above the vinculum and the </w:t>
                            </w:r>
                            <w:r>
                              <w:rPr>
                                <w:sz w:val="20"/>
                                <w:szCs w:val="20"/>
                              </w:rPr>
                              <w:t>denominator</w:t>
                            </w:r>
                            <w:r w:rsidRPr="00790376">
                              <w:rPr>
                                <w:sz w:val="20"/>
                                <w:szCs w:val="20"/>
                              </w:rPr>
                              <w:t xml:space="preserve"> beneath it.</w:t>
                            </w:r>
                          </w:p>
                          <w:p w14:paraId="7086D068" w14:textId="77777777" w:rsidR="005D71C6" w:rsidRDefault="005D71C6" w:rsidP="00790376">
                            <w:pPr>
                              <w:jc w:val="both"/>
                              <w:rPr>
                                <w:sz w:val="20"/>
                                <w:szCs w:val="20"/>
                              </w:rPr>
                            </w:pPr>
                          </w:p>
                          <w:p w14:paraId="7EF6260E" w14:textId="77777777" w:rsidR="005D71C6" w:rsidRPr="00790376" w:rsidRDefault="005D71C6" w:rsidP="00790376">
                            <w:pPr>
                              <w:jc w:val="both"/>
                              <w:rPr>
                                <w:sz w:val="20"/>
                                <w:szCs w:val="20"/>
                              </w:rPr>
                            </w:pPr>
                            <w:r>
                              <w:rPr>
                                <w:sz w:val="20"/>
                                <w:szCs w:val="20"/>
                              </w:rPr>
                              <w:t xml:space="preserve">Because the vinculum means to group together, we have to use the parenthesis and the “EE” key to glue the correct parts </w:t>
                            </w:r>
                            <w:proofErr w:type="gramStart"/>
                            <w:r>
                              <w:rPr>
                                <w:sz w:val="20"/>
                                <w:szCs w:val="20"/>
                              </w:rPr>
                              <w:t>together</w:t>
                            </w:r>
                            <w:proofErr w:type="gramEnd"/>
                            <w:r>
                              <w:rPr>
                                <w:sz w:val="20"/>
                                <w:szCs w:val="20"/>
                              </w:rPr>
                              <w:t xml:space="preserve"> so the calculator can do the problem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6A4F5" id="_x0000_t202" coordsize="21600,21600" o:spt="202" path="m,l,21600r21600,l21600,xe">
                <v:stroke joinstyle="miter"/>
                <v:path gradientshapeok="t" o:connecttype="rect"/>
              </v:shapetype>
              <v:shape id="Text Box 163" o:spid="_x0000_s1029" type="#_x0000_t202" style="position:absolute;left:0;text-align:left;margin-left:346.85pt;margin-top:27.95pt;width:146pt;height:25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fdhwIAABs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" stroked="f">
                <v:textbox>
                  <w:txbxContent>
                    <w:p w14:paraId="5507ECE8" w14:textId="77777777" w:rsidR="005D71C6" w:rsidRPr="00790376" w:rsidRDefault="005D71C6" w:rsidP="00790376">
                      <w:pPr>
                        <w:jc w:val="center"/>
                        <w:rPr>
                          <w:b/>
                        </w:rPr>
                      </w:pPr>
                      <w:r w:rsidRPr="00790376">
                        <w:rPr>
                          <w:b/>
                        </w:rPr>
                        <w:t>DID YOU KNOW</w:t>
                      </w:r>
                    </w:p>
                    <w:p w14:paraId="2C186BCE" w14:textId="77777777" w:rsidR="005D71C6" w:rsidRPr="00790376" w:rsidRDefault="005D71C6">
                      <w:pPr>
                        <w:rPr>
                          <w:sz w:val="22"/>
                        </w:rPr>
                      </w:pPr>
                    </w:p>
                    <w:p w14:paraId="3FEC8A6A" w14:textId="77777777" w:rsidR="005D71C6" w:rsidRDefault="005D71C6" w:rsidP="00790376">
                      <w:pPr>
                        <w:jc w:val="both"/>
                        <w:rPr>
                          <w:sz w:val="20"/>
                          <w:szCs w:val="20"/>
                        </w:rPr>
                      </w:pPr>
                      <w:r w:rsidRPr="00790376">
                        <w:rPr>
                          <w:sz w:val="20"/>
                          <w:szCs w:val="20"/>
                        </w:rPr>
                        <w:t xml:space="preserve">That a horizontal line in mathematics is called a </w:t>
                      </w:r>
                      <w:r w:rsidRPr="00790376">
                        <w:rPr>
                          <w:b/>
                          <w:bCs/>
                          <w:sz w:val="20"/>
                          <w:szCs w:val="20"/>
                        </w:rPr>
                        <w:t xml:space="preserve">vinculum? </w:t>
                      </w:r>
                      <w:r w:rsidRPr="00790376">
                        <w:rPr>
                          <w:bCs/>
                          <w:sz w:val="20"/>
                          <w:szCs w:val="20"/>
                        </w:rPr>
                        <w:t>Its name comes from the Latin and it means “bond” or “tied”.</w:t>
                      </w:r>
                      <w:r w:rsidRPr="00790376">
                        <w:rPr>
                          <w:b/>
                          <w:bCs/>
                          <w:sz w:val="20"/>
                          <w:szCs w:val="20"/>
                        </w:rPr>
                        <w:t xml:space="preserve">  </w:t>
                      </w:r>
                      <w:r w:rsidRPr="00790376">
                        <w:rPr>
                          <w:sz w:val="20"/>
                          <w:szCs w:val="20"/>
                        </w:rPr>
                        <w:t xml:space="preserve">It is used in a </w:t>
                      </w:r>
                      <w:hyperlink r:id="rId32" w:tooltip="Mathematical expression" w:history="1">
                        <w:r w:rsidRPr="00790376">
                          <w:rPr>
                            <w:rStyle w:val="Hyperlink"/>
                            <w:color w:val="auto"/>
                            <w:sz w:val="20"/>
                            <w:szCs w:val="20"/>
                            <w:u w:val="none"/>
                          </w:rPr>
                          <w:t>mathematical expression</w:t>
                        </w:r>
                      </w:hyperlink>
                      <w:r w:rsidRPr="00790376">
                        <w:rPr>
                          <w:sz w:val="20"/>
                          <w:szCs w:val="20"/>
                        </w:rPr>
                        <w:t xml:space="preserve"> to indicate that the group is to be considered “tied” together.  The vinculum can be used to express </w:t>
                      </w:r>
                      <w:hyperlink r:id="rId33" w:anchor="Notation" w:tooltip="Division (mathematics)" w:history="1">
                        <w:r w:rsidRPr="00790376">
                          <w:rPr>
                            <w:rStyle w:val="Hyperlink"/>
                            <w:color w:val="auto"/>
                            <w:sz w:val="20"/>
                            <w:szCs w:val="20"/>
                            <w:u w:val="none"/>
                          </w:rPr>
                          <w:t>division</w:t>
                        </w:r>
                      </w:hyperlink>
                      <w:r w:rsidRPr="00790376">
                        <w:rPr>
                          <w:sz w:val="20"/>
                          <w:szCs w:val="20"/>
                        </w:rPr>
                        <w:t xml:space="preserve">. The </w:t>
                      </w:r>
                      <w:r>
                        <w:rPr>
                          <w:sz w:val="20"/>
                          <w:szCs w:val="20"/>
                        </w:rPr>
                        <w:t>numerator</w:t>
                      </w:r>
                      <w:r w:rsidRPr="00790376">
                        <w:rPr>
                          <w:sz w:val="20"/>
                          <w:szCs w:val="20"/>
                        </w:rPr>
                        <w:t xml:space="preserve"> appears above the vinculum and the </w:t>
                      </w:r>
                      <w:r>
                        <w:rPr>
                          <w:sz w:val="20"/>
                          <w:szCs w:val="20"/>
                        </w:rPr>
                        <w:t>denominator</w:t>
                      </w:r>
                      <w:r w:rsidRPr="00790376">
                        <w:rPr>
                          <w:sz w:val="20"/>
                          <w:szCs w:val="20"/>
                        </w:rPr>
                        <w:t xml:space="preserve"> beneath it.</w:t>
                      </w:r>
                    </w:p>
                    <w:p w14:paraId="7086D068" w14:textId="77777777" w:rsidR="005D71C6" w:rsidRDefault="005D71C6" w:rsidP="00790376">
                      <w:pPr>
                        <w:jc w:val="both"/>
                        <w:rPr>
                          <w:sz w:val="20"/>
                          <w:szCs w:val="20"/>
                        </w:rPr>
                      </w:pPr>
                    </w:p>
                    <w:p w14:paraId="7EF6260E" w14:textId="77777777" w:rsidR="005D71C6" w:rsidRPr="00790376" w:rsidRDefault="005D71C6" w:rsidP="00790376">
                      <w:pPr>
                        <w:jc w:val="both"/>
                        <w:rPr>
                          <w:sz w:val="20"/>
                          <w:szCs w:val="20"/>
                        </w:rPr>
                      </w:pPr>
                      <w:r>
                        <w:rPr>
                          <w:sz w:val="20"/>
                          <w:szCs w:val="20"/>
                        </w:rPr>
                        <w:t xml:space="preserve">Because the vinculum means to group together, we have to use the parenthesis and the “EE” key to glue the correct parts </w:t>
                      </w:r>
                      <w:proofErr w:type="gramStart"/>
                      <w:r>
                        <w:rPr>
                          <w:sz w:val="20"/>
                          <w:szCs w:val="20"/>
                        </w:rPr>
                        <w:t>together</w:t>
                      </w:r>
                      <w:proofErr w:type="gramEnd"/>
                      <w:r>
                        <w:rPr>
                          <w:sz w:val="20"/>
                          <w:szCs w:val="20"/>
                        </w:rPr>
                        <w:t xml:space="preserve"> so the calculator can do the problem correctly.</w:t>
                      </w:r>
                    </w:p>
                  </w:txbxContent>
                </v:textbox>
              </v:shape>
            </w:pict>
          </mc:Fallback>
        </mc:AlternateContent>
      </w:r>
      <w:r w:rsidR="007B7917">
        <w:rPr>
          <w:noProof/>
          <w:szCs w:val="32"/>
        </w:rPr>
        <w:drawing>
          <wp:inline distT="0" distB="0" distL="0" distR="0" wp14:anchorId="1AF2156B" wp14:editId="542C5A20">
            <wp:extent cx="1885950" cy="1276350"/>
            <wp:effectExtent l="19050" t="0" r="0" b="0"/>
            <wp:docPr id="11" name="Picture 11" descr="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 #5"/>
                    <pic:cNvPicPr>
                      <a:picLocks noChangeAspect="1" noChangeArrowheads="1"/>
                    </pic:cNvPicPr>
                  </pic:nvPicPr>
                  <pic:blipFill>
                    <a:blip r:embed="rId34" cstate="print"/>
                    <a:srcRect/>
                    <a:stretch>
                      <a:fillRect/>
                    </a:stretch>
                  </pic:blipFill>
                  <pic:spPr bwMode="auto">
                    <a:xfrm>
                      <a:off x="0" y="0"/>
                      <a:ext cx="1885950" cy="1276350"/>
                    </a:xfrm>
                    <a:prstGeom prst="rect">
                      <a:avLst/>
                    </a:prstGeom>
                    <a:noFill/>
                    <a:ln w="9525">
                      <a:noFill/>
                      <a:miter lim="800000"/>
                      <a:headEnd/>
                      <a:tailEnd/>
                    </a:ln>
                  </pic:spPr>
                </pic:pic>
              </a:graphicData>
            </a:graphic>
          </wp:inline>
        </w:drawing>
      </w:r>
      <w:r w:rsidR="00244565">
        <w:rPr>
          <w:szCs w:val="32"/>
        </w:rPr>
        <w:tab/>
      </w:r>
      <w:r w:rsidR="007B7917">
        <w:rPr>
          <w:noProof/>
          <w:szCs w:val="32"/>
        </w:rPr>
        <w:drawing>
          <wp:inline distT="0" distB="0" distL="0" distR="0" wp14:anchorId="448A5691" wp14:editId="0A27C375">
            <wp:extent cx="1885950" cy="1276350"/>
            <wp:effectExtent l="19050" t="0" r="0" b="0"/>
            <wp:docPr id="12" name="Picture 12" descr="S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 #6"/>
                    <pic:cNvPicPr>
                      <a:picLocks noChangeAspect="1" noChangeArrowheads="1"/>
                    </pic:cNvPicPr>
                  </pic:nvPicPr>
                  <pic:blipFill>
                    <a:blip r:embed="rId35" cstate="print"/>
                    <a:srcRect/>
                    <a:stretch>
                      <a:fillRect/>
                    </a:stretch>
                  </pic:blipFill>
                  <pic:spPr bwMode="auto">
                    <a:xfrm>
                      <a:off x="0" y="0"/>
                      <a:ext cx="1885950" cy="1276350"/>
                    </a:xfrm>
                    <a:prstGeom prst="rect">
                      <a:avLst/>
                    </a:prstGeom>
                    <a:noFill/>
                    <a:ln w="9525">
                      <a:noFill/>
                      <a:miter lim="800000"/>
                      <a:headEnd/>
                      <a:tailEnd/>
                    </a:ln>
                  </pic:spPr>
                </pic:pic>
              </a:graphicData>
            </a:graphic>
          </wp:inline>
        </w:drawing>
      </w:r>
      <w:r w:rsidR="00244565">
        <w:rPr>
          <w:szCs w:val="32"/>
        </w:rPr>
        <w:tab/>
      </w:r>
      <w:r w:rsidR="00244565">
        <w:rPr>
          <w:szCs w:val="32"/>
        </w:rPr>
        <w:tab/>
      </w:r>
    </w:p>
    <w:p w14:paraId="51AC5D03" w14:textId="77777777" w:rsidR="00244565" w:rsidRDefault="00244565" w:rsidP="00244565">
      <w:pPr>
        <w:ind w:firstLine="720"/>
        <w:jc w:val="both"/>
        <w:rPr>
          <w:szCs w:val="32"/>
        </w:rPr>
      </w:pPr>
      <w:r>
        <w:rPr>
          <w:szCs w:val="32"/>
        </w:rPr>
        <w:t>Version One</w:t>
      </w:r>
      <w:r>
        <w:rPr>
          <w:szCs w:val="32"/>
        </w:rPr>
        <w:tab/>
      </w:r>
      <w:r>
        <w:rPr>
          <w:szCs w:val="32"/>
        </w:rPr>
        <w:tab/>
      </w:r>
      <w:r>
        <w:rPr>
          <w:szCs w:val="32"/>
        </w:rPr>
        <w:tab/>
      </w:r>
      <w:r>
        <w:rPr>
          <w:szCs w:val="32"/>
        </w:rPr>
        <w:tab/>
        <w:t>Version Two</w:t>
      </w:r>
    </w:p>
    <w:p w14:paraId="5C79201E" w14:textId="77777777" w:rsidR="00244565" w:rsidRPr="00244565" w:rsidRDefault="00244565" w:rsidP="00445999">
      <w:pPr>
        <w:jc w:val="both"/>
        <w:rPr>
          <w:szCs w:val="32"/>
        </w:rPr>
      </w:pPr>
    </w:p>
    <w:p w14:paraId="2DD20B8C" w14:textId="77777777" w:rsidR="0012055E" w:rsidRPr="00244565" w:rsidRDefault="007B7917" w:rsidP="00445999">
      <w:pPr>
        <w:jc w:val="both"/>
        <w:rPr>
          <w:szCs w:val="32"/>
        </w:rPr>
      </w:pPr>
      <w:r>
        <w:rPr>
          <w:noProof/>
          <w:szCs w:val="32"/>
        </w:rPr>
        <w:drawing>
          <wp:inline distT="0" distB="0" distL="0" distR="0" wp14:anchorId="32821D9F" wp14:editId="44B7267E">
            <wp:extent cx="1885950" cy="190500"/>
            <wp:effectExtent l="19050" t="0" r="0" b="0"/>
            <wp:docPr id="13" name="Picture 13" descr="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 #2"/>
                    <pic:cNvPicPr>
                      <a:picLocks noChangeAspect="1" noChangeArrowheads="1"/>
                    </pic:cNvPicPr>
                  </pic:nvPicPr>
                  <pic:blipFill>
                    <a:blip r:embed="rId36" cstate="print"/>
                    <a:srcRect b="85970"/>
                    <a:stretch>
                      <a:fillRect/>
                    </a:stretch>
                  </pic:blipFill>
                  <pic:spPr bwMode="auto">
                    <a:xfrm>
                      <a:off x="0" y="0"/>
                      <a:ext cx="1885950" cy="190500"/>
                    </a:xfrm>
                    <a:prstGeom prst="rect">
                      <a:avLst/>
                    </a:prstGeom>
                    <a:noFill/>
                    <a:ln w="9525">
                      <a:noFill/>
                      <a:miter lim="800000"/>
                      <a:headEnd/>
                      <a:tailEnd/>
                    </a:ln>
                  </pic:spPr>
                </pic:pic>
              </a:graphicData>
            </a:graphic>
          </wp:inline>
        </w:drawing>
      </w:r>
      <w:r w:rsidR="00244565">
        <w:rPr>
          <w:szCs w:val="32"/>
        </w:rPr>
        <w:tab/>
      </w:r>
      <w:r>
        <w:rPr>
          <w:noProof/>
        </w:rPr>
        <w:drawing>
          <wp:anchor distT="0" distB="0" distL="114300" distR="114300" simplePos="0" relativeHeight="251716608" behindDoc="1" locked="0" layoutInCell="1" allowOverlap="0" wp14:anchorId="414C7F6C" wp14:editId="2EC12F4C">
            <wp:simplePos x="0" y="0"/>
            <wp:positionH relativeFrom="column">
              <wp:posOffset>2286000</wp:posOffset>
            </wp:positionH>
            <wp:positionV relativeFrom="paragraph">
              <wp:posOffset>0</wp:posOffset>
            </wp:positionV>
            <wp:extent cx="1887220" cy="1089025"/>
            <wp:effectExtent l="19050" t="0" r="0" b="0"/>
            <wp:wrapTight wrapText="bothSides">
              <wp:wrapPolygon edited="0">
                <wp:start x="-218" y="0"/>
                <wp:lineTo x="-218" y="21159"/>
                <wp:lineTo x="21585" y="21159"/>
                <wp:lineTo x="21585" y="0"/>
                <wp:lineTo x="-218" y="0"/>
              </wp:wrapPolygon>
            </wp:wrapTight>
            <wp:docPr id="152" name="Picture 152" descr="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S #3"/>
                    <pic:cNvPicPr>
                      <a:picLocks noChangeAspect="1" noChangeArrowheads="1"/>
                    </pic:cNvPicPr>
                  </pic:nvPicPr>
                  <pic:blipFill>
                    <a:blip r:embed="rId37" cstate="print"/>
                    <a:srcRect b="14328"/>
                    <a:stretch>
                      <a:fillRect/>
                    </a:stretch>
                  </pic:blipFill>
                  <pic:spPr bwMode="auto">
                    <a:xfrm>
                      <a:off x="0" y="0"/>
                      <a:ext cx="1887220" cy="1089025"/>
                    </a:xfrm>
                    <a:prstGeom prst="rect">
                      <a:avLst/>
                    </a:prstGeom>
                    <a:noFill/>
                  </pic:spPr>
                </pic:pic>
              </a:graphicData>
            </a:graphic>
          </wp:anchor>
        </w:drawing>
      </w:r>
    </w:p>
    <w:p w14:paraId="6E11BBDE" w14:textId="77777777" w:rsidR="0012055E" w:rsidRPr="00244565" w:rsidRDefault="007B7917" w:rsidP="00445999">
      <w:pPr>
        <w:jc w:val="both"/>
        <w:rPr>
          <w:szCs w:val="32"/>
        </w:rPr>
      </w:pPr>
      <w:r>
        <w:rPr>
          <w:noProof/>
        </w:rPr>
        <w:drawing>
          <wp:anchor distT="0" distB="0" distL="114300" distR="114300" simplePos="0" relativeHeight="251717632" behindDoc="1" locked="0" layoutInCell="1" allowOverlap="1" wp14:anchorId="44404103" wp14:editId="700AF816">
            <wp:simplePos x="0" y="0"/>
            <wp:positionH relativeFrom="column">
              <wp:posOffset>2286000</wp:posOffset>
            </wp:positionH>
            <wp:positionV relativeFrom="paragraph">
              <wp:posOffset>877570</wp:posOffset>
            </wp:positionV>
            <wp:extent cx="1887220" cy="653415"/>
            <wp:effectExtent l="19050" t="0" r="0" b="0"/>
            <wp:wrapTight wrapText="bothSides">
              <wp:wrapPolygon edited="0">
                <wp:start x="-218" y="0"/>
                <wp:lineTo x="-218" y="20781"/>
                <wp:lineTo x="21585" y="20781"/>
                <wp:lineTo x="21585" y="0"/>
                <wp:lineTo x="-218" y="0"/>
              </wp:wrapPolygon>
            </wp:wrapTight>
            <wp:docPr id="153" name="Picture 153" descr="S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S #4"/>
                    <pic:cNvPicPr>
                      <a:picLocks noChangeAspect="1" noChangeArrowheads="1"/>
                    </pic:cNvPicPr>
                  </pic:nvPicPr>
                  <pic:blipFill>
                    <a:blip r:embed="rId38" cstate="print"/>
                    <a:srcRect t="48717"/>
                    <a:stretch>
                      <a:fillRect/>
                    </a:stretch>
                  </pic:blipFill>
                  <pic:spPr bwMode="auto">
                    <a:xfrm>
                      <a:off x="0" y="0"/>
                      <a:ext cx="1887220" cy="653415"/>
                    </a:xfrm>
                    <a:prstGeom prst="rect">
                      <a:avLst/>
                    </a:prstGeom>
                    <a:noFill/>
                  </pic:spPr>
                </pic:pic>
              </a:graphicData>
            </a:graphic>
          </wp:anchor>
        </w:drawing>
      </w:r>
      <w:r w:rsidR="00DF1DC9">
        <w:rPr>
          <w:noProof/>
          <w:szCs w:val="32"/>
        </w:rPr>
        <mc:AlternateContent>
          <mc:Choice Requires="wps">
            <w:drawing>
              <wp:anchor distT="0" distB="0" distL="114300" distR="114300" simplePos="0" relativeHeight="251691008" behindDoc="0" locked="0" layoutInCell="1" allowOverlap="1" wp14:anchorId="6FDC68B0" wp14:editId="75A91C26">
                <wp:simplePos x="0" y="0"/>
                <wp:positionH relativeFrom="column">
                  <wp:posOffset>6350</wp:posOffset>
                </wp:positionH>
                <wp:positionV relativeFrom="paragraph">
                  <wp:posOffset>3810</wp:posOffset>
                </wp:positionV>
                <wp:extent cx="1866265" cy="0"/>
                <wp:effectExtent l="15875" t="22860" r="22860" b="15240"/>
                <wp:wrapNone/>
                <wp:docPr id="15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DD57A" id="AutoShape 150" o:spid="_x0000_s1026" type="#_x0000_t32" style="position:absolute;margin-left:.5pt;margin-top:.3pt;width:146.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" strokecolor="white" strokeweight="2.25pt"/>
            </w:pict>
          </mc:Fallback>
        </mc:AlternateContent>
      </w:r>
      <w:r w:rsidR="00DF1DC9">
        <w:rPr>
          <w:noProof/>
          <w:szCs w:val="32"/>
        </w:rPr>
        <mc:AlternateContent>
          <mc:Choice Requires="wps">
            <w:drawing>
              <wp:anchor distT="0" distB="0" distL="114300" distR="114300" simplePos="0" relativeHeight="251689984" behindDoc="0" locked="0" layoutInCell="1" allowOverlap="1" wp14:anchorId="73A9D384" wp14:editId="55245694">
                <wp:simplePos x="0" y="0"/>
                <wp:positionH relativeFrom="column">
                  <wp:posOffset>6350</wp:posOffset>
                </wp:positionH>
                <wp:positionV relativeFrom="paragraph">
                  <wp:posOffset>-1270</wp:posOffset>
                </wp:positionV>
                <wp:extent cx="1866265" cy="0"/>
                <wp:effectExtent l="6350" t="8255" r="13335" b="10795"/>
                <wp:wrapNone/>
                <wp:docPr id="15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93FB" id="AutoShape 149" o:spid="_x0000_s1026" type="#_x0000_t32" style="position:absolute;margin-left:.5pt;margin-top:-.1pt;width:146.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3JIg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" strokecolor="white"/>
            </w:pict>
          </mc:Fallback>
        </mc:AlternateContent>
      </w:r>
      <w:r>
        <w:rPr>
          <w:noProof/>
          <w:szCs w:val="32"/>
        </w:rPr>
        <w:drawing>
          <wp:inline distT="0" distB="0" distL="0" distR="0" wp14:anchorId="6E1A4DB2" wp14:editId="02238F04">
            <wp:extent cx="1885950" cy="1276350"/>
            <wp:effectExtent l="19050" t="0" r="0" b="0"/>
            <wp:docPr id="14" name="Picture 14" descr="screen sho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8"/>
                    <pic:cNvPicPr>
                      <a:picLocks noChangeAspect="1" noChangeArrowheads="1"/>
                    </pic:cNvPicPr>
                  </pic:nvPicPr>
                  <pic:blipFill>
                    <a:blip r:embed="rId39" cstate="print"/>
                    <a:srcRect/>
                    <a:stretch>
                      <a:fillRect/>
                    </a:stretch>
                  </pic:blipFill>
                  <pic:spPr bwMode="auto">
                    <a:xfrm>
                      <a:off x="0" y="0"/>
                      <a:ext cx="1885950" cy="1276350"/>
                    </a:xfrm>
                    <a:prstGeom prst="rect">
                      <a:avLst/>
                    </a:prstGeom>
                    <a:noFill/>
                    <a:ln w="9525">
                      <a:noFill/>
                      <a:miter lim="800000"/>
                      <a:headEnd/>
                      <a:tailEnd/>
                    </a:ln>
                  </pic:spPr>
                </pic:pic>
              </a:graphicData>
            </a:graphic>
          </wp:inline>
        </w:drawing>
      </w:r>
      <w:r w:rsidR="00244565">
        <w:rPr>
          <w:szCs w:val="32"/>
        </w:rPr>
        <w:tab/>
      </w:r>
    </w:p>
    <w:p w14:paraId="396134D3" w14:textId="77777777" w:rsidR="0012055E" w:rsidRPr="00244565" w:rsidRDefault="0012055E" w:rsidP="00445999">
      <w:pPr>
        <w:jc w:val="both"/>
        <w:rPr>
          <w:szCs w:val="32"/>
        </w:rPr>
      </w:pPr>
    </w:p>
    <w:p w14:paraId="6134622F" w14:textId="77777777" w:rsidR="00A34514" w:rsidRPr="00244565" w:rsidRDefault="00A34514" w:rsidP="00445999">
      <w:pPr>
        <w:jc w:val="both"/>
        <w:rPr>
          <w:szCs w:val="32"/>
        </w:rPr>
      </w:pPr>
    </w:p>
    <w:p w14:paraId="31A7959E" w14:textId="77777777" w:rsidR="0012055E" w:rsidRPr="00244565" w:rsidRDefault="00244565" w:rsidP="00244565">
      <w:pPr>
        <w:ind w:firstLine="720"/>
        <w:jc w:val="both"/>
        <w:rPr>
          <w:szCs w:val="32"/>
        </w:rPr>
      </w:pPr>
      <w:r>
        <w:rPr>
          <w:szCs w:val="32"/>
        </w:rPr>
        <w:t>Version Three</w:t>
      </w:r>
      <w:r>
        <w:rPr>
          <w:szCs w:val="32"/>
        </w:rPr>
        <w:tab/>
      </w:r>
      <w:r>
        <w:rPr>
          <w:szCs w:val="32"/>
        </w:rPr>
        <w:tab/>
      </w:r>
      <w:r>
        <w:rPr>
          <w:szCs w:val="32"/>
        </w:rPr>
        <w:tab/>
      </w:r>
      <w:r>
        <w:rPr>
          <w:szCs w:val="32"/>
        </w:rPr>
        <w:tab/>
        <w:t>Version Four</w:t>
      </w:r>
    </w:p>
    <w:p w14:paraId="0523A17F" w14:textId="77777777" w:rsidR="0012055E" w:rsidRDefault="0012055E" w:rsidP="00445999">
      <w:pPr>
        <w:jc w:val="both"/>
        <w:rPr>
          <w:szCs w:val="32"/>
        </w:rPr>
      </w:pPr>
    </w:p>
    <w:p w14:paraId="42F74979" w14:textId="77777777" w:rsidR="00244565" w:rsidRDefault="00244565" w:rsidP="00445999">
      <w:pPr>
        <w:jc w:val="both"/>
        <w:rPr>
          <w:szCs w:val="32"/>
        </w:rPr>
      </w:pPr>
      <w:r>
        <w:rPr>
          <w:szCs w:val="32"/>
        </w:rPr>
        <w:t xml:space="preserve">Version one is wrong.  The student did not use the parenthesis to “glue” the </w:t>
      </w:r>
      <w:r w:rsidRPr="00244565">
        <w:rPr>
          <w:szCs w:val="32"/>
        </w:rPr>
        <w:t>coefficient to the base</w:t>
      </w:r>
      <w:r>
        <w:rPr>
          <w:szCs w:val="32"/>
        </w:rPr>
        <w:t xml:space="preserve">.  </w:t>
      </w:r>
    </w:p>
    <w:p w14:paraId="23CA739C" w14:textId="77777777" w:rsidR="00244565" w:rsidRDefault="00244565" w:rsidP="00445999">
      <w:pPr>
        <w:jc w:val="both"/>
        <w:rPr>
          <w:szCs w:val="32"/>
        </w:rPr>
      </w:pPr>
    </w:p>
    <w:p w14:paraId="28C1FA8B" w14:textId="77777777" w:rsidR="00244565" w:rsidRPr="00244565" w:rsidRDefault="00244565" w:rsidP="00445999">
      <w:pPr>
        <w:jc w:val="both"/>
        <w:rPr>
          <w:szCs w:val="32"/>
        </w:rPr>
      </w:pPr>
      <w:r>
        <w:rPr>
          <w:szCs w:val="32"/>
        </w:rPr>
        <w:t xml:space="preserve">Version two is correct.  Version three and four are also correct, however, </w:t>
      </w:r>
      <w:r w:rsidR="00FF6FA5">
        <w:rPr>
          <w:szCs w:val="32"/>
        </w:rPr>
        <w:t>version two only required 60 keystrokes, while version three required 70 and version four 91.  The fewer keystrokes, the less likely it is that you will make a mistake.</w:t>
      </w:r>
      <w:r>
        <w:rPr>
          <w:szCs w:val="32"/>
        </w:rPr>
        <w:t xml:space="preserve">  </w:t>
      </w:r>
      <w:r w:rsidR="00050975">
        <w:rPr>
          <w:szCs w:val="32"/>
        </w:rPr>
        <w:t>The slight difference in the answers for version two/three and version four is due to the fact that the numbers in two and three were carried in the memory of the calculator and not entered by the student.</w:t>
      </w:r>
    </w:p>
    <w:p w14:paraId="34B57C4A" w14:textId="77777777" w:rsidR="006031A9" w:rsidRDefault="006031A9" w:rsidP="00372AF5">
      <w:pPr>
        <w:jc w:val="center"/>
        <w:rPr>
          <w:b/>
          <w:sz w:val="28"/>
          <w:szCs w:val="32"/>
        </w:rPr>
      </w:pPr>
    </w:p>
    <w:p w14:paraId="316DFBE6" w14:textId="77777777" w:rsidR="00BC558F" w:rsidRPr="00264109" w:rsidRDefault="00BC558F" w:rsidP="00372AF5">
      <w:pPr>
        <w:jc w:val="center"/>
        <w:rPr>
          <w:b/>
          <w:sz w:val="28"/>
          <w:szCs w:val="32"/>
        </w:rPr>
      </w:pPr>
      <w:r w:rsidRPr="00264109">
        <w:rPr>
          <w:b/>
          <w:sz w:val="28"/>
          <w:szCs w:val="32"/>
        </w:rPr>
        <w:t>Note on Canceling</w:t>
      </w:r>
    </w:p>
    <w:p w14:paraId="6365784D" w14:textId="77777777" w:rsidR="00BC558F" w:rsidRDefault="00BC558F" w:rsidP="00BC558F">
      <w:pPr>
        <w:rPr>
          <w:szCs w:val="32"/>
        </w:rPr>
      </w:pPr>
    </w:p>
    <w:p w14:paraId="46C50255" w14:textId="77777777" w:rsidR="00BC558F" w:rsidRDefault="00BC558F" w:rsidP="00DB05C3">
      <w:pPr>
        <w:jc w:val="both"/>
        <w:rPr>
          <w:szCs w:val="32"/>
        </w:rPr>
      </w:pPr>
      <w:r>
        <w:rPr>
          <w:szCs w:val="32"/>
        </w:rPr>
        <w:t xml:space="preserve">As problems are done in this packet, when numbers or units are canceled, not only will the units cancel, but how the units </w:t>
      </w:r>
      <w:r w:rsidR="00025FEF">
        <w:rPr>
          <w:szCs w:val="32"/>
        </w:rPr>
        <w:t xml:space="preserve">are </w:t>
      </w:r>
      <w:r>
        <w:rPr>
          <w:szCs w:val="32"/>
        </w:rPr>
        <w:t>cancel</w:t>
      </w:r>
      <w:r w:rsidR="00025FEF">
        <w:rPr>
          <w:szCs w:val="32"/>
        </w:rPr>
        <w:t>ed</w:t>
      </w:r>
      <w:r>
        <w:rPr>
          <w:szCs w:val="32"/>
        </w:rPr>
        <w:t>, will cancel.  The ways to show units canceling are “/”, “\”, “—” and “|”.  The “/” was done with the years above, “\” canceled the days and the “—” canceled the hours.  This is done so that it is easier for students to follow what was canceled in the example problems.</w:t>
      </w:r>
    </w:p>
    <w:p w14:paraId="0EF740FC" w14:textId="77777777" w:rsidR="005C77CF" w:rsidRDefault="005C77CF" w:rsidP="0013773C">
      <w:pPr>
        <w:jc w:val="center"/>
        <w:rPr>
          <w:b/>
          <w:sz w:val="28"/>
          <w:szCs w:val="32"/>
        </w:rPr>
      </w:pPr>
    </w:p>
    <w:p w14:paraId="3E84CFAD" w14:textId="77777777" w:rsidR="006031A9" w:rsidRDefault="006031A9" w:rsidP="0013773C">
      <w:pPr>
        <w:jc w:val="center"/>
        <w:rPr>
          <w:b/>
          <w:sz w:val="28"/>
          <w:szCs w:val="32"/>
        </w:rPr>
      </w:pPr>
    </w:p>
    <w:p w14:paraId="081FE84F" w14:textId="77777777" w:rsidR="00B44734" w:rsidRPr="0013773C" w:rsidRDefault="00C2532F" w:rsidP="0013773C">
      <w:pPr>
        <w:jc w:val="center"/>
        <w:rPr>
          <w:b/>
          <w:sz w:val="28"/>
          <w:szCs w:val="32"/>
        </w:rPr>
      </w:pPr>
      <w:r>
        <w:rPr>
          <w:b/>
          <w:sz w:val="28"/>
          <w:szCs w:val="32"/>
        </w:rPr>
        <w:t>Cross Cancel</w:t>
      </w:r>
      <w:r w:rsidR="0013773C" w:rsidRPr="0013773C">
        <w:rPr>
          <w:b/>
          <w:sz w:val="28"/>
          <w:szCs w:val="32"/>
        </w:rPr>
        <w:t>ing of Numbers</w:t>
      </w:r>
    </w:p>
    <w:p w14:paraId="4B1FC49D" w14:textId="77777777" w:rsidR="0013773C" w:rsidRDefault="0013773C" w:rsidP="00C2532F">
      <w:pPr>
        <w:rPr>
          <w:szCs w:val="32"/>
        </w:rPr>
      </w:pPr>
    </w:p>
    <w:p w14:paraId="1CC6916E" w14:textId="77777777" w:rsidR="00C2532F" w:rsidRDefault="00C2532F" w:rsidP="0093392D">
      <w:pPr>
        <w:jc w:val="both"/>
        <w:rPr>
          <w:szCs w:val="32"/>
        </w:rPr>
      </w:pPr>
      <w:r>
        <w:rPr>
          <w:szCs w:val="32"/>
        </w:rPr>
        <w:t xml:space="preserve">Cross canceling refers to canceling a numerator with a denominator, or a factor that is in each of them.  It is one of the most important skills you need to remember for dealing with the </w:t>
      </w:r>
      <w:proofErr w:type="gramStart"/>
      <w:r>
        <w:rPr>
          <w:szCs w:val="32"/>
        </w:rPr>
        <w:t>multiple choice</w:t>
      </w:r>
      <w:proofErr w:type="gramEnd"/>
      <w:r>
        <w:rPr>
          <w:szCs w:val="32"/>
        </w:rPr>
        <w:t xml:space="preserve"> problems on the AP chemistry exam.</w:t>
      </w:r>
      <w:r w:rsidR="001F44D8">
        <w:rPr>
          <w:szCs w:val="32"/>
        </w:rPr>
        <w:t xml:space="preserve">  In the first example, the numbers that cancel are side by side, however, on the exam, the numbers may not be side by side.  Just remember to cancel numerator with denominator.</w:t>
      </w:r>
    </w:p>
    <w:p w14:paraId="08C5ED00" w14:textId="77777777" w:rsidR="006031A9" w:rsidRDefault="006031A9" w:rsidP="0093392D">
      <w:pPr>
        <w:jc w:val="both"/>
        <w:rPr>
          <w:szCs w:val="32"/>
        </w:rPr>
      </w:pPr>
    </w:p>
    <w:p w14:paraId="2C21C9C8" w14:textId="77777777" w:rsidR="006031A9" w:rsidRDefault="006031A9" w:rsidP="0093392D">
      <w:pPr>
        <w:jc w:val="both"/>
        <w:rPr>
          <w:szCs w:val="32"/>
        </w:rPr>
      </w:pPr>
    </w:p>
    <w:p w14:paraId="2746BAA6" w14:textId="77777777" w:rsidR="006031A9" w:rsidRDefault="006031A9" w:rsidP="0093392D">
      <w:pPr>
        <w:jc w:val="both"/>
        <w:rPr>
          <w:szCs w:val="32"/>
        </w:rPr>
      </w:pPr>
    </w:p>
    <w:p w14:paraId="5F734699" w14:textId="77777777" w:rsidR="005D71C6" w:rsidRDefault="005D71C6" w:rsidP="0093392D">
      <w:pPr>
        <w:jc w:val="both"/>
        <w:rPr>
          <w:szCs w:val="32"/>
        </w:rPr>
      </w:pPr>
    </w:p>
    <w:p w14:paraId="646842AE" w14:textId="77777777" w:rsidR="005D71C6" w:rsidRDefault="005D71C6" w:rsidP="0093392D">
      <w:pPr>
        <w:jc w:val="both"/>
        <w:rPr>
          <w:szCs w:val="32"/>
        </w:rPr>
      </w:pPr>
    </w:p>
    <w:p w14:paraId="0ED30B05" w14:textId="77777777" w:rsidR="00C2532F" w:rsidRDefault="00C2532F" w:rsidP="00C2532F">
      <w:pPr>
        <w:rPr>
          <w:szCs w:val="32"/>
        </w:rPr>
      </w:pPr>
    </w:p>
    <w:p w14:paraId="515A7151" w14:textId="77777777" w:rsidR="00C2532F" w:rsidRDefault="00DF1DC9" w:rsidP="00C2532F">
      <w:pPr>
        <w:rPr>
          <w:szCs w:val="32"/>
        </w:rPr>
      </w:pPr>
      <w:r>
        <w:rPr>
          <w:noProof/>
          <w:szCs w:val="32"/>
        </w:rPr>
        <w:lastRenderedPageBreak/>
        <mc:AlternateContent>
          <mc:Choice Requires="wps">
            <w:drawing>
              <wp:anchor distT="0" distB="0" distL="114300" distR="114300" simplePos="0" relativeHeight="251656192" behindDoc="0" locked="0" layoutInCell="1" allowOverlap="1" wp14:anchorId="29324EEB" wp14:editId="0A0A4546">
                <wp:simplePos x="0" y="0"/>
                <wp:positionH relativeFrom="column">
                  <wp:posOffset>2743200</wp:posOffset>
                </wp:positionH>
                <wp:positionV relativeFrom="paragraph">
                  <wp:posOffset>140335</wp:posOffset>
                </wp:positionV>
                <wp:extent cx="280035" cy="254000"/>
                <wp:effectExtent l="0" t="0" r="0"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D5B2" w14:textId="77777777" w:rsidR="005D71C6" w:rsidRDefault="005D71C6" w:rsidP="00C2532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4EEB" id="Text Box 87" o:spid="_x0000_s1030" type="#_x0000_t202" style="position:absolute;margin-left:3in;margin-top:11.05pt;width:22.0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" filled="f" stroked="f">
                <v:textbox>
                  <w:txbxContent>
                    <w:p w14:paraId="706DD5B2" w14:textId="77777777" w:rsidR="005D71C6" w:rsidRDefault="005D71C6" w:rsidP="00C2532F">
                      <w:r>
                        <w:t>1</w:t>
                      </w:r>
                    </w:p>
                  </w:txbxContent>
                </v:textbox>
              </v:shape>
            </w:pict>
          </mc:Fallback>
        </mc:AlternateContent>
      </w:r>
      <w:r>
        <w:rPr>
          <w:noProof/>
          <w:szCs w:val="32"/>
        </w:rPr>
        <mc:AlternateContent>
          <mc:Choice Requires="wps">
            <w:drawing>
              <wp:anchor distT="0" distB="0" distL="114300" distR="114300" simplePos="0" relativeHeight="251661312" behindDoc="0" locked="0" layoutInCell="1" allowOverlap="1" wp14:anchorId="471045E0" wp14:editId="56558C19">
                <wp:simplePos x="0" y="0"/>
                <wp:positionH relativeFrom="column">
                  <wp:posOffset>2359025</wp:posOffset>
                </wp:positionH>
                <wp:positionV relativeFrom="paragraph">
                  <wp:posOffset>140335</wp:posOffset>
                </wp:positionV>
                <wp:extent cx="269875" cy="254000"/>
                <wp:effectExtent l="0" t="0" r="0" b="0"/>
                <wp:wrapNone/>
                <wp:docPr id="15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F6D8" w14:textId="77777777" w:rsidR="005D71C6" w:rsidRDefault="005D71C6" w:rsidP="00C2532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45E0" id="Text Box 92" o:spid="_x0000_s1031" type="#_x0000_t202" style="position:absolute;margin-left:185.75pt;margin-top:11.05pt;width:21.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" filled="f" stroked="f">
                <v:textbox>
                  <w:txbxContent>
                    <w:p w14:paraId="22F8F6D8" w14:textId="77777777" w:rsidR="005D71C6" w:rsidRDefault="005D71C6" w:rsidP="00C2532F">
                      <w:r>
                        <w:t>4</w:t>
                      </w:r>
                    </w:p>
                  </w:txbxContent>
                </v:textbox>
              </v:shape>
            </w:pict>
          </mc:Fallback>
        </mc:AlternateContent>
      </w:r>
      <w:r>
        <w:rPr>
          <w:noProof/>
          <w:szCs w:val="32"/>
        </w:rPr>
        <mc:AlternateContent>
          <mc:Choice Requires="wps">
            <w:drawing>
              <wp:anchor distT="0" distB="0" distL="114300" distR="114300" simplePos="0" relativeHeight="251654144" behindDoc="0" locked="0" layoutInCell="1" allowOverlap="1" wp14:anchorId="2AEC803D" wp14:editId="4E005FE1">
                <wp:simplePos x="0" y="0"/>
                <wp:positionH relativeFrom="column">
                  <wp:posOffset>1943100</wp:posOffset>
                </wp:positionH>
                <wp:positionV relativeFrom="paragraph">
                  <wp:posOffset>140335</wp:posOffset>
                </wp:positionV>
                <wp:extent cx="278130" cy="254000"/>
                <wp:effectExtent l="0" t="0" r="0" b="0"/>
                <wp:wrapNone/>
                <wp:docPr id="15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7E928" w14:textId="77777777" w:rsidR="005D71C6" w:rsidRDefault="005D71C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803D" id="Text Box 85" o:spid="_x0000_s1032" type="#_x0000_t202" style="position:absolute;margin-left:153pt;margin-top:11.05pt;width:21.9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5MvQIAAMI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" filled="f" stroked="f">
                <v:textbox>
                  <w:txbxContent>
                    <w:p w14:paraId="7AE7E928" w14:textId="77777777" w:rsidR="005D71C6" w:rsidRDefault="005D71C6">
                      <w:r>
                        <w:t>1</w:t>
                      </w:r>
                    </w:p>
                  </w:txbxContent>
                </v:textbox>
              </v:shape>
            </w:pict>
          </mc:Fallback>
        </mc:AlternateContent>
      </w:r>
      <w:r>
        <w:rPr>
          <w:noProof/>
          <w:szCs w:val="32"/>
        </w:rPr>
        <mc:AlternateContent>
          <mc:Choice Requires="wpg">
            <w:drawing>
              <wp:anchor distT="0" distB="0" distL="114300" distR="114300" simplePos="0" relativeHeight="251664384" behindDoc="0" locked="0" layoutInCell="1" allowOverlap="1" wp14:anchorId="7F6B0BA8" wp14:editId="48AB32D4">
                <wp:simplePos x="0" y="0"/>
                <wp:positionH relativeFrom="column">
                  <wp:posOffset>3257550</wp:posOffset>
                </wp:positionH>
                <wp:positionV relativeFrom="paragraph">
                  <wp:posOffset>60960</wp:posOffset>
                </wp:positionV>
                <wp:extent cx="1771015" cy="946150"/>
                <wp:effectExtent l="19050" t="13335" r="10160" b="12065"/>
                <wp:wrapNone/>
                <wp:docPr id="1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946150"/>
                          <a:chOff x="7258" y="1981"/>
                          <a:chExt cx="2789" cy="1490"/>
                        </a:xfrm>
                      </wpg:grpSpPr>
                      <wps:wsp>
                        <wps:cNvPr id="150" name="AutoShape 95"/>
                        <wps:cNvSpPr>
                          <a:spLocks noChangeArrowheads="1"/>
                        </wps:cNvSpPr>
                        <wps:spPr bwMode="auto">
                          <a:xfrm>
                            <a:off x="7258" y="1981"/>
                            <a:ext cx="2789" cy="1490"/>
                          </a:xfrm>
                          <a:prstGeom prst="leftArrowCallout">
                            <a:avLst>
                              <a:gd name="adj1" fmla="val 25000"/>
                              <a:gd name="adj2" fmla="val 25000"/>
                              <a:gd name="adj3" fmla="val 3119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Text Box 96"/>
                        <wps:cNvSpPr txBox="1">
                          <a:spLocks noChangeArrowheads="1"/>
                        </wps:cNvSpPr>
                        <wps:spPr bwMode="auto">
                          <a:xfrm>
                            <a:off x="8264" y="2089"/>
                            <a:ext cx="1674" cy="1240"/>
                          </a:xfrm>
                          <a:prstGeom prst="rect">
                            <a:avLst/>
                          </a:prstGeom>
                          <a:solidFill>
                            <a:srgbClr val="FFFFFF"/>
                          </a:solidFill>
                          <a:ln w="9525">
                            <a:solidFill>
                              <a:srgbClr val="000000"/>
                            </a:solidFill>
                            <a:miter lim="800000"/>
                            <a:headEnd/>
                            <a:tailEnd/>
                          </a:ln>
                        </wps:spPr>
                        <wps:txbx>
                          <w:txbxContent>
                            <w:p w14:paraId="50349C99" w14:textId="77777777" w:rsidR="005D71C6" w:rsidRPr="001F44D8" w:rsidRDefault="005D71C6" w:rsidP="001F44D8">
                              <w:r>
                                <w:rPr>
                                  <w:szCs w:val="32"/>
                                </w:rPr>
                                <w:t>3 goes into 3, once and the 3 goes into 12 four times.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B0BA8" id="Group 97" o:spid="_x0000_s1033" style="position:absolute;margin-left:256.5pt;margin-top:4.8pt;width:139.45pt;height:74.5pt;z-index:251664384" coordorigin="7258,1981" coordsize="278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5" o:spid="_x0000_s1034" type="#_x0000_t77" style="position:absolute;left:7258;top:1981;width:278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"/>
                <v:shape id="Text Box 96" o:spid="_x0000_s1035" type="#_x0000_t202" style="position:absolute;left:8264;top:2089;width:1674;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50349C99" w14:textId="77777777" w:rsidR="005D71C6" w:rsidRPr="001F44D8" w:rsidRDefault="005D71C6" w:rsidP="001F44D8">
                        <w:r>
                          <w:rPr>
                            <w:szCs w:val="32"/>
                          </w:rPr>
                          <w:t>3 goes into 3, once and the 3 goes into 12 four times.</w:t>
                        </w:r>
                      </w:p>
                    </w:txbxContent>
                  </v:textbox>
                </v:shape>
              </v:group>
            </w:pict>
          </mc:Fallback>
        </mc:AlternateContent>
      </w:r>
    </w:p>
    <w:p w14:paraId="15BA1A9A" w14:textId="77777777" w:rsidR="00C2532F" w:rsidRDefault="00C2532F" w:rsidP="00C2532F">
      <w:pPr>
        <w:rPr>
          <w:szCs w:val="32"/>
        </w:rPr>
      </w:pPr>
    </w:p>
    <w:p w14:paraId="1F9B482F" w14:textId="77777777" w:rsidR="00C2532F" w:rsidRPr="0013773C" w:rsidRDefault="00DF1DC9" w:rsidP="00C2532F">
      <w:pPr>
        <w:rPr>
          <w:szCs w:val="32"/>
        </w:rPr>
      </w:pPr>
      <w:r>
        <w:rPr>
          <w:noProof/>
          <w:szCs w:val="32"/>
        </w:rPr>
        <mc:AlternateContent>
          <mc:Choice Requires="wps">
            <w:drawing>
              <wp:anchor distT="0" distB="0" distL="114300" distR="114300" simplePos="0" relativeHeight="251657216" behindDoc="0" locked="0" layoutInCell="1" allowOverlap="1" wp14:anchorId="6AC9C029" wp14:editId="58DDDA3B">
                <wp:simplePos x="0" y="0"/>
                <wp:positionH relativeFrom="column">
                  <wp:posOffset>2373630</wp:posOffset>
                </wp:positionH>
                <wp:positionV relativeFrom="paragraph">
                  <wp:posOffset>332740</wp:posOffset>
                </wp:positionV>
                <wp:extent cx="255270" cy="254000"/>
                <wp:effectExtent l="1905" t="0" r="0" b="3810"/>
                <wp:wrapNone/>
                <wp:docPr id="14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D24E" w14:textId="77777777" w:rsidR="005D71C6" w:rsidRDefault="005D71C6" w:rsidP="00C2532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C029" id="Text Box 88" o:spid="_x0000_s1036" type="#_x0000_t202" style="position:absolute;margin-left:186.9pt;margin-top:26.2pt;width:20.1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" filled="f" stroked="f">
                <v:textbox>
                  <w:txbxContent>
                    <w:p w14:paraId="7D00D24E" w14:textId="77777777" w:rsidR="005D71C6" w:rsidRDefault="005D71C6" w:rsidP="00C2532F">
                      <w:r>
                        <w:t>1</w:t>
                      </w:r>
                    </w:p>
                  </w:txbxContent>
                </v:textbox>
              </v:shape>
            </w:pict>
          </mc:Fallback>
        </mc:AlternateContent>
      </w:r>
      <w:r>
        <w:rPr>
          <w:noProof/>
          <w:szCs w:val="32"/>
        </w:rPr>
        <mc:AlternateContent>
          <mc:Choice Requires="wps">
            <w:drawing>
              <wp:anchor distT="0" distB="0" distL="114300" distR="114300" simplePos="0" relativeHeight="251660288" behindDoc="0" locked="0" layoutInCell="1" allowOverlap="1" wp14:anchorId="5209F4A8" wp14:editId="62FBA819">
                <wp:simplePos x="0" y="0"/>
                <wp:positionH relativeFrom="column">
                  <wp:posOffset>2857500</wp:posOffset>
                </wp:positionH>
                <wp:positionV relativeFrom="paragraph">
                  <wp:posOffset>365760</wp:posOffset>
                </wp:positionV>
                <wp:extent cx="282575" cy="254000"/>
                <wp:effectExtent l="0" t="3810" r="3175" b="0"/>
                <wp:wrapNone/>
                <wp:docPr id="14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2E93" w14:textId="77777777" w:rsidR="005D71C6" w:rsidRDefault="005D71C6" w:rsidP="00C2532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F4A8" id="Text Box 91" o:spid="_x0000_s1037" type="#_x0000_t202" style="position:absolute;margin-left:225pt;margin-top:28.8pt;width:22.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" filled="f" stroked="f">
                <v:textbox>
                  <w:txbxContent>
                    <w:p w14:paraId="0C302E93" w14:textId="77777777" w:rsidR="005D71C6" w:rsidRDefault="005D71C6" w:rsidP="00C2532F">
                      <w:r>
                        <w:t>1</w:t>
                      </w:r>
                    </w:p>
                  </w:txbxContent>
                </v:textbox>
              </v:shape>
            </w:pict>
          </mc:Fallback>
        </mc:AlternateContent>
      </w:r>
      <w:r>
        <w:rPr>
          <w:noProof/>
          <w:szCs w:val="32"/>
        </w:rPr>
        <mc:AlternateContent>
          <mc:Choice Requires="wps">
            <w:drawing>
              <wp:anchor distT="0" distB="0" distL="114300" distR="114300" simplePos="0" relativeHeight="251655168" behindDoc="0" locked="0" layoutInCell="1" allowOverlap="1" wp14:anchorId="6B6CA377" wp14:editId="41C80B02">
                <wp:simplePos x="0" y="0"/>
                <wp:positionH relativeFrom="column">
                  <wp:posOffset>1513205</wp:posOffset>
                </wp:positionH>
                <wp:positionV relativeFrom="paragraph">
                  <wp:posOffset>307340</wp:posOffset>
                </wp:positionV>
                <wp:extent cx="315595" cy="254000"/>
                <wp:effectExtent l="0" t="2540" r="0" b="635"/>
                <wp:wrapNone/>
                <wp:docPr id="1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C55E" w14:textId="77777777" w:rsidR="005D71C6" w:rsidRDefault="005D71C6" w:rsidP="00C2532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A377" id="Text Box 86" o:spid="_x0000_s1038" type="#_x0000_t202" style="position:absolute;margin-left:119.15pt;margin-top:24.2pt;width:2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n4uwIAAMM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" filled="f" stroked="f">
                <v:textbox>
                  <w:txbxContent>
                    <w:p w14:paraId="15EFC55E" w14:textId="77777777" w:rsidR="005D71C6" w:rsidRDefault="005D71C6" w:rsidP="00C2532F">
                      <w:r>
                        <w:t>1</w:t>
                      </w:r>
                    </w:p>
                  </w:txbxContent>
                </v:textbox>
              </v:shape>
            </w:pict>
          </mc:Fallback>
        </mc:AlternateContent>
      </w:r>
      <w:r>
        <w:rPr>
          <w:noProof/>
          <w:szCs w:val="32"/>
        </w:rPr>
        <mc:AlternateContent>
          <mc:Choice Requires="wps">
            <w:drawing>
              <wp:anchor distT="0" distB="0" distL="114300" distR="114300" simplePos="0" relativeHeight="251659264" behindDoc="0" locked="0" layoutInCell="1" allowOverlap="1" wp14:anchorId="325B3274" wp14:editId="6FAB671A">
                <wp:simplePos x="0" y="0"/>
                <wp:positionH relativeFrom="column">
                  <wp:posOffset>2496185</wp:posOffset>
                </wp:positionH>
                <wp:positionV relativeFrom="paragraph">
                  <wp:posOffset>34290</wp:posOffset>
                </wp:positionV>
                <wp:extent cx="152400" cy="131445"/>
                <wp:effectExtent l="10160" t="5715" r="8890" b="5715"/>
                <wp:wrapNone/>
                <wp:docPr id="14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EB43" id="AutoShape 90" o:spid="_x0000_s1026" type="#_x0000_t32" style="position:absolute;margin-left:196.55pt;margin-top:2.7pt;width:12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"/>
            </w:pict>
          </mc:Fallback>
        </mc:AlternateContent>
      </w:r>
      <w:r>
        <w:rPr>
          <w:noProof/>
          <w:szCs w:val="32"/>
        </w:rPr>
        <mc:AlternateContent>
          <mc:Choice Requires="wps">
            <w:drawing>
              <wp:anchor distT="0" distB="0" distL="114300" distR="114300" simplePos="0" relativeHeight="251658240" behindDoc="0" locked="0" layoutInCell="1" allowOverlap="1" wp14:anchorId="1D9F3DEB" wp14:editId="01172263">
                <wp:simplePos x="0" y="0"/>
                <wp:positionH relativeFrom="column">
                  <wp:posOffset>2850515</wp:posOffset>
                </wp:positionH>
                <wp:positionV relativeFrom="paragraph">
                  <wp:posOffset>255905</wp:posOffset>
                </wp:positionV>
                <wp:extent cx="152400" cy="131445"/>
                <wp:effectExtent l="12065" t="8255" r="6985" b="12700"/>
                <wp:wrapNone/>
                <wp:docPr id="1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AE771" id="AutoShape 89" o:spid="_x0000_s1026" type="#_x0000_t32" style="position:absolute;margin-left:224.45pt;margin-top:20.15pt;width:12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uIwIAAEI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"/>
            </w:pict>
          </mc:Fallback>
        </mc:AlternateContent>
      </w:r>
      <w:r>
        <w:rPr>
          <w:noProof/>
          <w:szCs w:val="32"/>
        </w:rPr>
        <mc:AlternateContent>
          <mc:Choice Requires="wps">
            <w:drawing>
              <wp:anchor distT="0" distB="0" distL="114300" distR="114300" simplePos="0" relativeHeight="251653120" behindDoc="0" locked="0" layoutInCell="1" allowOverlap="1" wp14:anchorId="6F8EE469" wp14:editId="57DD960B">
                <wp:simplePos x="0" y="0"/>
                <wp:positionH relativeFrom="column">
                  <wp:posOffset>2468880</wp:posOffset>
                </wp:positionH>
                <wp:positionV relativeFrom="paragraph">
                  <wp:posOffset>243840</wp:posOffset>
                </wp:positionV>
                <wp:extent cx="179705" cy="121920"/>
                <wp:effectExtent l="11430" t="5715" r="8890" b="5715"/>
                <wp:wrapNone/>
                <wp:docPr id="14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24E17" id="AutoShape 84" o:spid="_x0000_s1026" type="#_x0000_t32" style="position:absolute;margin-left:194.4pt;margin-top:19.2pt;width:14.15pt;height:9.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yvLQIAAEw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"/>
            </w:pict>
          </mc:Fallback>
        </mc:AlternateContent>
      </w:r>
      <w:r>
        <w:rPr>
          <w:noProof/>
          <w:szCs w:val="32"/>
        </w:rPr>
        <mc:AlternateContent>
          <mc:Choice Requires="wps">
            <w:drawing>
              <wp:anchor distT="0" distB="0" distL="114300" distR="114300" simplePos="0" relativeHeight="251652096" behindDoc="0" locked="0" layoutInCell="1" allowOverlap="1" wp14:anchorId="6AD1F9C9" wp14:editId="14689367">
                <wp:simplePos x="0" y="0"/>
                <wp:positionH relativeFrom="column">
                  <wp:posOffset>2813685</wp:posOffset>
                </wp:positionH>
                <wp:positionV relativeFrom="paragraph">
                  <wp:posOffset>43815</wp:posOffset>
                </wp:positionV>
                <wp:extent cx="179705" cy="121920"/>
                <wp:effectExtent l="13335" t="5715" r="6985" b="5715"/>
                <wp:wrapNone/>
                <wp:docPr id="1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57D4E" id="AutoShape 83" o:spid="_x0000_s1026" type="#_x0000_t32" style="position:absolute;margin-left:221.55pt;margin-top:3.45pt;width:14.15pt;height:9.6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"/>
            </w:pict>
          </mc:Fallback>
        </mc:AlternateContent>
      </w:r>
      <w:r>
        <w:rPr>
          <w:noProof/>
          <w:szCs w:val="32"/>
        </w:rPr>
        <mc:AlternateContent>
          <mc:Choice Requires="wps">
            <w:drawing>
              <wp:anchor distT="0" distB="0" distL="114300" distR="114300" simplePos="0" relativeHeight="251651072" behindDoc="0" locked="0" layoutInCell="1" allowOverlap="1" wp14:anchorId="0AEB81CE" wp14:editId="07DF75D6">
                <wp:simplePos x="0" y="0"/>
                <wp:positionH relativeFrom="column">
                  <wp:posOffset>1617345</wp:posOffset>
                </wp:positionH>
                <wp:positionV relativeFrom="paragraph">
                  <wp:posOffset>243840</wp:posOffset>
                </wp:positionV>
                <wp:extent cx="179705" cy="121920"/>
                <wp:effectExtent l="7620" t="5715" r="12700" b="5715"/>
                <wp:wrapNone/>
                <wp:docPr id="1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E7FAA" id="AutoShape 82" o:spid="_x0000_s1026" type="#_x0000_t32" style="position:absolute;margin-left:127.35pt;margin-top:19.2pt;width:14.15pt;height:9.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"/>
            </w:pict>
          </mc:Fallback>
        </mc:AlternateContent>
      </w:r>
      <w:r>
        <w:rPr>
          <w:noProof/>
          <w:szCs w:val="32"/>
        </w:rPr>
        <mc:AlternateContent>
          <mc:Choice Requires="wps">
            <w:drawing>
              <wp:anchor distT="0" distB="0" distL="114300" distR="114300" simplePos="0" relativeHeight="251650048" behindDoc="0" locked="0" layoutInCell="1" allowOverlap="1" wp14:anchorId="22B8367C" wp14:editId="100EFF2D">
                <wp:simplePos x="0" y="0"/>
                <wp:positionH relativeFrom="column">
                  <wp:posOffset>1962150</wp:posOffset>
                </wp:positionH>
                <wp:positionV relativeFrom="paragraph">
                  <wp:posOffset>43815</wp:posOffset>
                </wp:positionV>
                <wp:extent cx="179705" cy="121920"/>
                <wp:effectExtent l="9525" t="5715" r="10795" b="5715"/>
                <wp:wrapNone/>
                <wp:docPr id="14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D593E" id="AutoShape 81" o:spid="_x0000_s1026" type="#_x0000_t32" style="position:absolute;margin-left:154.5pt;margin-top:3.45pt;width:14.15pt;height:9.6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vdLwIAAEw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"/>
            </w:pict>
          </mc:Fallback>
        </mc:AlternateContent>
      </w:r>
      <w:r w:rsidR="00C2532F">
        <w:rPr>
          <w:szCs w:val="32"/>
        </w:rPr>
        <w:t xml:space="preserve">Example: </w:t>
      </w:r>
      <w:r w:rsidR="00C2532F">
        <w:rPr>
          <w:szCs w:val="32"/>
        </w:rPr>
        <w:tab/>
      </w:r>
      <w:r w:rsidR="00C2532F" w:rsidRPr="00C2532F">
        <w:rPr>
          <w:position w:val="-24"/>
          <w:szCs w:val="32"/>
        </w:rPr>
        <w:object w:dxaOrig="820" w:dyaOrig="620" w14:anchorId="2A6029CE">
          <v:shape id="_x0000_i1035" type="#_x0000_t75" style="width:41.25pt;height:30.75pt" o:ole="">
            <v:imagedata r:id="rId40" o:title=""/>
          </v:shape>
          <o:OLEObject Type="Embed" ProgID="Equation.3" ShapeID="_x0000_i1035" DrawAspect="Content" ObjectID="_1618833229" r:id="rId41"/>
        </w:object>
      </w:r>
      <w:r w:rsidR="00C2532F" w:rsidRPr="00C2532F">
        <w:rPr>
          <w:szCs w:val="32"/>
        </w:rPr>
        <w:sym w:font="Wingdings" w:char="F0E8"/>
      </w:r>
      <w:r w:rsidR="00C2532F" w:rsidRPr="00C2532F">
        <w:rPr>
          <w:position w:val="-24"/>
          <w:szCs w:val="32"/>
        </w:rPr>
        <w:object w:dxaOrig="820" w:dyaOrig="620" w14:anchorId="4630901D">
          <v:shape id="_x0000_i1036" type="#_x0000_t75" style="width:41.25pt;height:30.75pt" o:ole="">
            <v:imagedata r:id="rId42" o:title=""/>
          </v:shape>
          <o:OLEObject Type="Embed" ProgID="Equation.3" ShapeID="_x0000_i1036" DrawAspect="Content" ObjectID="_1618833230" r:id="rId43"/>
        </w:object>
      </w:r>
      <w:r w:rsidR="00C2532F">
        <w:rPr>
          <w:szCs w:val="32"/>
        </w:rPr>
        <w:tab/>
      </w:r>
      <w:r w:rsidR="00C2532F" w:rsidRPr="00C2532F">
        <w:rPr>
          <w:szCs w:val="32"/>
        </w:rPr>
        <w:sym w:font="Wingdings" w:char="F0E8"/>
      </w:r>
      <w:r w:rsidR="001F44D8" w:rsidRPr="00C2532F">
        <w:rPr>
          <w:position w:val="-24"/>
          <w:szCs w:val="32"/>
        </w:rPr>
        <w:object w:dxaOrig="1180" w:dyaOrig="620" w14:anchorId="50157EED">
          <v:shape id="_x0000_i1037" type="#_x0000_t75" style="width:59.25pt;height:30.75pt" o:ole="">
            <v:imagedata r:id="rId44" o:title=""/>
          </v:shape>
          <o:OLEObject Type="Embed" ProgID="Equation.3" ShapeID="_x0000_i1037" DrawAspect="Content" ObjectID="_1618833231" r:id="rId45"/>
        </w:object>
      </w:r>
      <w:r w:rsidR="00C2532F">
        <w:rPr>
          <w:szCs w:val="32"/>
        </w:rPr>
        <w:t xml:space="preserve"> </w:t>
      </w:r>
    </w:p>
    <w:p w14:paraId="232CFC6E" w14:textId="77777777" w:rsidR="0013773C" w:rsidRPr="0013773C" w:rsidRDefault="00DF1DC9" w:rsidP="00863B18">
      <w:pPr>
        <w:jc w:val="center"/>
        <w:rPr>
          <w:szCs w:val="32"/>
        </w:rPr>
      </w:pPr>
      <w:r>
        <w:rPr>
          <w:noProof/>
          <w:szCs w:val="32"/>
        </w:rPr>
        <mc:AlternateContent>
          <mc:Choice Requires="wps">
            <w:drawing>
              <wp:anchor distT="0" distB="0" distL="114300" distR="114300" simplePos="0" relativeHeight="251662336" behindDoc="0" locked="0" layoutInCell="1" allowOverlap="1" wp14:anchorId="63B3347E" wp14:editId="6CF1C347">
                <wp:simplePos x="0" y="0"/>
                <wp:positionH relativeFrom="column">
                  <wp:posOffset>1275080</wp:posOffset>
                </wp:positionH>
                <wp:positionV relativeFrom="paragraph">
                  <wp:posOffset>29845</wp:posOffset>
                </wp:positionV>
                <wp:extent cx="1369060" cy="565785"/>
                <wp:effectExtent l="8255" t="10795" r="13335" b="13970"/>
                <wp:wrapNone/>
                <wp:docPr id="1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565785"/>
                        </a:xfrm>
                        <a:prstGeom prst="upArrowCallout">
                          <a:avLst>
                            <a:gd name="adj1" fmla="val 22898"/>
                            <a:gd name="adj2" fmla="val 29743"/>
                            <a:gd name="adj3" fmla="val 16722"/>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682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3" o:spid="_x0000_s1026" type="#_x0000_t79" style="position:absolute;margin-left:100.4pt;margin-top:2.35pt;width:107.8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" adj=",8145,3612,9778"/>
            </w:pict>
          </mc:Fallback>
        </mc:AlternateContent>
      </w:r>
    </w:p>
    <w:p w14:paraId="0FDCDB22" w14:textId="77777777" w:rsidR="0013773C" w:rsidRPr="0013773C" w:rsidRDefault="00DF1DC9" w:rsidP="00863B18">
      <w:pPr>
        <w:jc w:val="center"/>
        <w:rPr>
          <w:szCs w:val="32"/>
        </w:rPr>
      </w:pPr>
      <w:r>
        <w:rPr>
          <w:noProof/>
          <w:szCs w:val="32"/>
        </w:rPr>
        <mc:AlternateContent>
          <mc:Choice Requires="wps">
            <w:drawing>
              <wp:anchor distT="0" distB="0" distL="114300" distR="114300" simplePos="0" relativeHeight="251663360" behindDoc="0" locked="0" layoutInCell="1" allowOverlap="1" wp14:anchorId="11DD5E27" wp14:editId="7471AC3F">
                <wp:simplePos x="0" y="0"/>
                <wp:positionH relativeFrom="column">
                  <wp:posOffset>1354455</wp:posOffset>
                </wp:positionH>
                <wp:positionV relativeFrom="paragraph">
                  <wp:posOffset>87630</wp:posOffset>
                </wp:positionV>
                <wp:extent cx="1221105" cy="290195"/>
                <wp:effectExtent l="11430" t="11430" r="5715" b="12700"/>
                <wp:wrapNone/>
                <wp:docPr id="13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90195"/>
                        </a:xfrm>
                        <a:prstGeom prst="rect">
                          <a:avLst/>
                        </a:prstGeom>
                        <a:solidFill>
                          <a:srgbClr val="FFFFFF"/>
                        </a:solidFill>
                        <a:ln w="9525">
                          <a:solidFill>
                            <a:srgbClr val="000000"/>
                          </a:solidFill>
                          <a:miter lim="800000"/>
                          <a:headEnd/>
                          <a:tailEnd/>
                        </a:ln>
                      </wps:spPr>
                      <wps:txbx>
                        <w:txbxContent>
                          <w:p w14:paraId="2859C76D" w14:textId="77777777" w:rsidR="005D71C6" w:rsidRDefault="005D71C6">
                            <w:r>
                              <w:rPr>
                                <w:szCs w:val="32"/>
                              </w:rPr>
                              <w:t>the fives cancel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5E27" id="Text Box 94" o:spid="_x0000_s1039" type="#_x0000_t202" style="position:absolute;left:0;text-align:left;margin-left:106.65pt;margin-top:6.9pt;width:96.1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">
                <v:textbox>
                  <w:txbxContent>
                    <w:p w14:paraId="2859C76D" w14:textId="77777777" w:rsidR="005D71C6" w:rsidRDefault="005D71C6">
                      <w:r>
                        <w:rPr>
                          <w:szCs w:val="32"/>
                        </w:rPr>
                        <w:t>the fives cancel</w:t>
                      </w:r>
                    </w:p>
                  </w:txbxContent>
                </v:textbox>
              </v:shape>
            </w:pict>
          </mc:Fallback>
        </mc:AlternateContent>
      </w:r>
    </w:p>
    <w:p w14:paraId="26CF72A8" w14:textId="77777777" w:rsidR="00C2532F" w:rsidRDefault="00C2532F" w:rsidP="00863B18">
      <w:pPr>
        <w:jc w:val="center"/>
        <w:rPr>
          <w:b/>
          <w:sz w:val="28"/>
          <w:szCs w:val="32"/>
        </w:rPr>
      </w:pPr>
    </w:p>
    <w:p w14:paraId="7F6E5F8F" w14:textId="77777777" w:rsidR="00C2532F" w:rsidRDefault="00C2532F" w:rsidP="00863B18">
      <w:pPr>
        <w:jc w:val="center"/>
        <w:rPr>
          <w:b/>
          <w:sz w:val="28"/>
          <w:szCs w:val="32"/>
        </w:rPr>
      </w:pPr>
    </w:p>
    <w:p w14:paraId="4854EA8F" w14:textId="77777777" w:rsidR="001F44D8" w:rsidRDefault="00DF1DC9" w:rsidP="00863B18">
      <w:pPr>
        <w:jc w:val="center"/>
        <w:rPr>
          <w:b/>
          <w:sz w:val="28"/>
          <w:szCs w:val="32"/>
        </w:rPr>
      </w:pPr>
      <w:r>
        <w:rPr>
          <w:noProof/>
          <w:szCs w:val="32"/>
        </w:rPr>
        <mc:AlternateContent>
          <mc:Choice Requires="wps">
            <w:drawing>
              <wp:anchor distT="0" distB="0" distL="114300" distR="114300" simplePos="0" relativeHeight="251687936" behindDoc="0" locked="0" layoutInCell="1" allowOverlap="1" wp14:anchorId="47E9E1ED" wp14:editId="728D1072">
                <wp:simplePos x="0" y="0"/>
                <wp:positionH relativeFrom="column">
                  <wp:posOffset>4331335</wp:posOffset>
                </wp:positionH>
                <wp:positionV relativeFrom="paragraph">
                  <wp:posOffset>48260</wp:posOffset>
                </wp:positionV>
                <wp:extent cx="240665" cy="248285"/>
                <wp:effectExtent l="0" t="635" r="0" b="0"/>
                <wp:wrapNone/>
                <wp:docPr id="13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D33CE"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E1ED" id="Text Box 147" o:spid="_x0000_s1040" type="#_x0000_t202" style="position:absolute;left:0;text-align:left;margin-left:341.05pt;margin-top:3.8pt;width:18.9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j7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" filled="f" stroked="f">
                <v:textbox>
                  <w:txbxContent>
                    <w:p w14:paraId="35AD33CE" w14:textId="77777777" w:rsidR="005D71C6" w:rsidRDefault="005D71C6" w:rsidP="008C5A88">
                      <w:r>
                        <w:t>1</w:t>
                      </w:r>
                    </w:p>
                  </w:txbxContent>
                </v:textbox>
              </v:shape>
            </w:pict>
          </mc:Fallback>
        </mc:AlternateContent>
      </w:r>
    </w:p>
    <w:p w14:paraId="7CB7424B" w14:textId="77777777" w:rsidR="00C2532F" w:rsidRPr="001F44D8" w:rsidRDefault="00DF1DC9" w:rsidP="00863B18">
      <w:pPr>
        <w:jc w:val="center"/>
        <w:rPr>
          <w:szCs w:val="32"/>
        </w:rPr>
      </w:pPr>
      <w:r>
        <w:rPr>
          <w:noProof/>
          <w:szCs w:val="32"/>
        </w:rPr>
        <mc:AlternateContent>
          <mc:Choice Requires="wps">
            <w:drawing>
              <wp:anchor distT="0" distB="0" distL="114300" distR="114300" simplePos="0" relativeHeight="251680768" behindDoc="0" locked="0" layoutInCell="1" allowOverlap="1" wp14:anchorId="28BCCCF7" wp14:editId="6E0FFAC4">
                <wp:simplePos x="0" y="0"/>
                <wp:positionH relativeFrom="column">
                  <wp:posOffset>4987925</wp:posOffset>
                </wp:positionH>
                <wp:positionV relativeFrom="paragraph">
                  <wp:posOffset>20955</wp:posOffset>
                </wp:positionV>
                <wp:extent cx="269875" cy="248285"/>
                <wp:effectExtent l="0" t="1905" r="0" b="0"/>
                <wp:wrapNone/>
                <wp:docPr id="13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91F3"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CCF7" id="Text Box 140" o:spid="_x0000_s1041" type="#_x0000_t202" style="position:absolute;left:0;text-align:left;margin-left:392.75pt;margin-top:1.65pt;width:21.2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pp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" filled="f" stroked="f">
                <v:textbox>
                  <w:txbxContent>
                    <w:p w14:paraId="068F91F3" w14:textId="77777777" w:rsidR="005D71C6" w:rsidRDefault="005D71C6" w:rsidP="008C5A88">
                      <w:r>
                        <w:t>1</w:t>
                      </w:r>
                    </w:p>
                  </w:txbxContent>
                </v:textbox>
              </v:shape>
            </w:pict>
          </mc:Fallback>
        </mc:AlternateContent>
      </w:r>
      <w:r>
        <w:rPr>
          <w:noProof/>
          <w:szCs w:val="32"/>
        </w:rPr>
        <mc:AlternateContent>
          <mc:Choice Requires="wps">
            <w:drawing>
              <wp:anchor distT="0" distB="0" distL="114300" distR="114300" simplePos="0" relativeHeight="251677696" behindDoc="0" locked="0" layoutInCell="1" allowOverlap="1" wp14:anchorId="761425A4" wp14:editId="7DF4E8E7">
                <wp:simplePos x="0" y="0"/>
                <wp:positionH relativeFrom="column">
                  <wp:posOffset>4572000</wp:posOffset>
                </wp:positionH>
                <wp:positionV relativeFrom="paragraph">
                  <wp:posOffset>-1270</wp:posOffset>
                </wp:positionV>
                <wp:extent cx="228600" cy="248285"/>
                <wp:effectExtent l="0" t="0" r="0" b="635"/>
                <wp:wrapNone/>
                <wp:docPr id="1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D83B"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25A4" id="Text Box 137" o:spid="_x0000_s1042" type="#_x0000_t202" style="position:absolute;left:0;text-align:left;margin-left:5in;margin-top:-.1pt;width:18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kI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" filled="f" stroked="f">
                <v:textbox>
                  <w:txbxContent>
                    <w:p w14:paraId="17F5D83B" w14:textId="77777777" w:rsidR="005D71C6" w:rsidRDefault="005D71C6" w:rsidP="008C5A88">
                      <w:r>
                        <w:t>1</w:t>
                      </w:r>
                    </w:p>
                  </w:txbxContent>
                </v:textbox>
              </v:shape>
            </w:pict>
          </mc:Fallback>
        </mc:AlternateContent>
      </w:r>
      <w:r>
        <w:rPr>
          <w:noProof/>
          <w:szCs w:val="32"/>
        </w:rPr>
        <mc:AlternateContent>
          <mc:Choice Requires="wps">
            <w:drawing>
              <wp:anchor distT="0" distB="0" distL="114300" distR="114300" simplePos="0" relativeHeight="251678720" behindDoc="0" locked="0" layoutInCell="1" allowOverlap="1" wp14:anchorId="3797EE83" wp14:editId="5AA5F686">
                <wp:simplePos x="0" y="0"/>
                <wp:positionH relativeFrom="column">
                  <wp:posOffset>4331335</wp:posOffset>
                </wp:positionH>
                <wp:positionV relativeFrom="paragraph">
                  <wp:posOffset>26035</wp:posOffset>
                </wp:positionV>
                <wp:extent cx="240665" cy="248285"/>
                <wp:effectExtent l="0" t="0" r="0" b="1905"/>
                <wp:wrapNone/>
                <wp:docPr id="1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C30D" w14:textId="77777777" w:rsidR="005D71C6" w:rsidRDefault="005D71C6" w:rsidP="008C5A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EE83" id="Text Box 138" o:spid="_x0000_s1043" type="#_x0000_t202" style="position:absolute;left:0;text-align:left;margin-left:341.05pt;margin-top:2.05pt;width:18.9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h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" filled="f" stroked="f">
                <v:textbox>
                  <w:txbxContent>
                    <w:p w14:paraId="1EA9C30D" w14:textId="77777777" w:rsidR="005D71C6" w:rsidRDefault="005D71C6" w:rsidP="008C5A88">
                      <w:r>
                        <w:t>2</w:t>
                      </w:r>
                    </w:p>
                  </w:txbxContent>
                </v:textbox>
              </v:shape>
            </w:pict>
          </mc:Fallback>
        </mc:AlternateContent>
      </w:r>
      <w:r>
        <w:rPr>
          <w:noProof/>
          <w:szCs w:val="32"/>
        </w:rPr>
        <mc:AlternateContent>
          <mc:Choice Requires="wps">
            <w:drawing>
              <wp:anchor distT="0" distB="0" distL="114300" distR="114300" simplePos="0" relativeHeight="251681792" behindDoc="0" locked="0" layoutInCell="1" allowOverlap="1" wp14:anchorId="2BEF51D7" wp14:editId="172372CF">
                <wp:simplePos x="0" y="0"/>
                <wp:positionH relativeFrom="column">
                  <wp:posOffset>3877945</wp:posOffset>
                </wp:positionH>
                <wp:positionV relativeFrom="paragraph">
                  <wp:posOffset>5715</wp:posOffset>
                </wp:positionV>
                <wp:extent cx="236855" cy="248285"/>
                <wp:effectExtent l="1270" t="0" r="0" b="3175"/>
                <wp:wrapNone/>
                <wp:docPr id="13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005E"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51D7" id="Text Box 141" o:spid="_x0000_s1044" type="#_x0000_t202" style="position:absolute;left:0;text-align:left;margin-left:305.35pt;margin-top:.45pt;width:18.6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eUug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" filled="f" stroked="f">
                <v:textbox>
                  <w:txbxContent>
                    <w:p w14:paraId="0132005E" w14:textId="77777777" w:rsidR="005D71C6" w:rsidRDefault="005D71C6" w:rsidP="008C5A88">
                      <w:r>
                        <w:t>1</w:t>
                      </w:r>
                    </w:p>
                  </w:txbxContent>
                </v:textbox>
              </v:shape>
            </w:pict>
          </mc:Fallback>
        </mc:AlternateContent>
      </w:r>
      <w:r>
        <w:rPr>
          <w:b/>
          <w:noProof/>
          <w:sz w:val="28"/>
          <w:szCs w:val="32"/>
        </w:rPr>
        <mc:AlternateContent>
          <mc:Choice Requires="wps">
            <w:drawing>
              <wp:anchor distT="0" distB="0" distL="114300" distR="114300" simplePos="0" relativeHeight="251675648" behindDoc="0" locked="0" layoutInCell="1" allowOverlap="1" wp14:anchorId="45F83089" wp14:editId="5D6AE098">
                <wp:simplePos x="0" y="0"/>
                <wp:positionH relativeFrom="column">
                  <wp:posOffset>3568065</wp:posOffset>
                </wp:positionH>
                <wp:positionV relativeFrom="paragraph">
                  <wp:posOffset>20955</wp:posOffset>
                </wp:positionV>
                <wp:extent cx="203835" cy="248285"/>
                <wp:effectExtent l="0" t="1905" r="0" b="0"/>
                <wp:wrapNone/>
                <wp:docPr id="1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93A5" w14:textId="77777777" w:rsidR="005D71C6" w:rsidRDefault="005D71C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3089" id="Text Box 127" o:spid="_x0000_s1045" type="#_x0000_t202" style="position:absolute;left:0;text-align:left;margin-left:280.95pt;margin-top:1.65pt;width:16.0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uuQ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" filled="f" stroked="f">
                <v:textbox>
                  <w:txbxContent>
                    <w:p w14:paraId="47B893A5" w14:textId="77777777" w:rsidR="005D71C6" w:rsidRDefault="005D71C6">
                      <w:r>
                        <w:t>1</w:t>
                      </w:r>
                    </w:p>
                  </w:txbxContent>
                </v:textbox>
              </v:shape>
            </w:pict>
          </mc:Fallback>
        </mc:AlternateContent>
      </w:r>
      <w:r>
        <w:rPr>
          <w:noProof/>
          <w:szCs w:val="32"/>
        </w:rPr>
        <mc:AlternateContent>
          <mc:Choice Requires="wps">
            <w:drawing>
              <wp:anchor distT="0" distB="0" distL="114300" distR="114300" simplePos="0" relativeHeight="251685888" behindDoc="0" locked="0" layoutInCell="1" allowOverlap="1" wp14:anchorId="6837057A" wp14:editId="21DA067E">
                <wp:simplePos x="0" y="0"/>
                <wp:positionH relativeFrom="column">
                  <wp:posOffset>4361815</wp:posOffset>
                </wp:positionH>
                <wp:positionV relativeFrom="paragraph">
                  <wp:posOffset>61595</wp:posOffset>
                </wp:positionV>
                <wp:extent cx="152400" cy="167005"/>
                <wp:effectExtent l="18415" t="13970" r="10160" b="9525"/>
                <wp:wrapNone/>
                <wp:docPr id="13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6700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233A9" id="AutoShape 145" o:spid="_x0000_s1026" type="#_x0000_t32" style="position:absolute;margin-left:343.45pt;margin-top:4.85pt;width:12pt;height:13.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" strokeweight="1.5pt">
                <v:stroke dashstyle="1 1" endcap="round"/>
              </v:shape>
            </w:pict>
          </mc:Fallback>
        </mc:AlternateContent>
      </w:r>
      <w:r>
        <w:rPr>
          <w:noProof/>
          <w:szCs w:val="32"/>
        </w:rPr>
        <mc:AlternateContent>
          <mc:Choice Requires="wps">
            <w:drawing>
              <wp:anchor distT="0" distB="0" distL="114300" distR="114300" simplePos="0" relativeHeight="251672576" behindDoc="0" locked="0" layoutInCell="1" allowOverlap="1" wp14:anchorId="4437DC33" wp14:editId="2E0774DC">
                <wp:simplePos x="0" y="0"/>
                <wp:positionH relativeFrom="column">
                  <wp:posOffset>5028565</wp:posOffset>
                </wp:positionH>
                <wp:positionV relativeFrom="paragraph">
                  <wp:posOffset>158115</wp:posOffset>
                </wp:positionV>
                <wp:extent cx="0" cy="197485"/>
                <wp:effectExtent l="8890" t="5715" r="10160" b="6350"/>
                <wp:wrapNone/>
                <wp:docPr id="13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538D0" id="AutoShape 106" o:spid="_x0000_s1026" type="#_x0000_t32" style="position:absolute;margin-left:395.95pt;margin-top:12.45pt;width:0;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a7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"/>
            </w:pict>
          </mc:Fallback>
        </mc:AlternateContent>
      </w:r>
    </w:p>
    <w:p w14:paraId="1D7728FD" w14:textId="77777777" w:rsidR="001F44D8" w:rsidRPr="001F44D8" w:rsidRDefault="00DF1DC9" w:rsidP="001F44D8">
      <w:pPr>
        <w:rPr>
          <w:szCs w:val="32"/>
        </w:rPr>
      </w:pPr>
      <w:r>
        <w:rPr>
          <w:noProof/>
          <w:szCs w:val="32"/>
        </w:rPr>
        <mc:AlternateContent>
          <mc:Choice Requires="wps">
            <w:drawing>
              <wp:anchor distT="0" distB="0" distL="114300" distR="114300" simplePos="0" relativeHeight="251683840" behindDoc="0" locked="0" layoutInCell="1" allowOverlap="1" wp14:anchorId="6F1AD7B6" wp14:editId="73D25F5E">
                <wp:simplePos x="0" y="0"/>
                <wp:positionH relativeFrom="column">
                  <wp:posOffset>5276215</wp:posOffset>
                </wp:positionH>
                <wp:positionV relativeFrom="paragraph">
                  <wp:posOffset>319405</wp:posOffset>
                </wp:positionV>
                <wp:extent cx="210185" cy="248285"/>
                <wp:effectExtent l="0" t="0" r="0" b="3810"/>
                <wp:wrapNone/>
                <wp:docPr id="1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F359"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D7B6" id="Text Box 143" o:spid="_x0000_s1046" type="#_x0000_t202" style="position:absolute;margin-left:415.45pt;margin-top:25.15pt;width:16.5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b2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" filled="f" stroked="f">
                <v:textbox>
                  <w:txbxContent>
                    <w:p w14:paraId="4B15F359" w14:textId="77777777" w:rsidR="005D71C6" w:rsidRDefault="005D71C6" w:rsidP="008C5A88">
                      <w:r>
                        <w:t>1</w:t>
                      </w:r>
                    </w:p>
                  </w:txbxContent>
                </v:textbox>
              </v:shape>
            </w:pict>
          </mc:Fallback>
        </mc:AlternateContent>
      </w:r>
      <w:r>
        <w:rPr>
          <w:noProof/>
          <w:szCs w:val="32"/>
        </w:rPr>
        <mc:AlternateContent>
          <mc:Choice Requires="wps">
            <w:drawing>
              <wp:anchor distT="0" distB="0" distL="114300" distR="114300" simplePos="0" relativeHeight="251676672" behindDoc="0" locked="0" layoutInCell="1" allowOverlap="1" wp14:anchorId="68A19BE5" wp14:editId="1AE69F0C">
                <wp:simplePos x="0" y="0"/>
                <wp:positionH relativeFrom="column">
                  <wp:posOffset>4921885</wp:posOffset>
                </wp:positionH>
                <wp:positionV relativeFrom="paragraph">
                  <wp:posOffset>335915</wp:posOffset>
                </wp:positionV>
                <wp:extent cx="221615" cy="248285"/>
                <wp:effectExtent l="0" t="2540" r="0" b="0"/>
                <wp:wrapNone/>
                <wp:docPr id="1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9D6A" w14:textId="77777777" w:rsidR="005D71C6" w:rsidRDefault="005D71C6" w:rsidP="008C5A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9BE5" id="Text Box 136" o:spid="_x0000_s1047" type="#_x0000_t202" style="position:absolute;margin-left:387.55pt;margin-top:26.45pt;width:17.45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f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" filled="f" stroked="f">
                <v:textbox>
                  <w:txbxContent>
                    <w:p w14:paraId="4CFA9D6A" w14:textId="77777777" w:rsidR="005D71C6" w:rsidRDefault="005D71C6" w:rsidP="008C5A88">
                      <w:r>
                        <w:t>2</w:t>
                      </w:r>
                    </w:p>
                  </w:txbxContent>
                </v:textbox>
              </v:shape>
            </w:pict>
          </mc:Fallback>
        </mc:AlternateContent>
      </w:r>
      <w:r>
        <w:rPr>
          <w:noProof/>
          <w:szCs w:val="32"/>
        </w:rPr>
        <mc:AlternateContent>
          <mc:Choice Requires="wps">
            <w:drawing>
              <wp:anchor distT="0" distB="0" distL="114300" distR="114300" simplePos="0" relativeHeight="251682816" behindDoc="0" locked="0" layoutInCell="1" allowOverlap="1" wp14:anchorId="1C7056B2" wp14:editId="1CBA9B25">
                <wp:simplePos x="0" y="0"/>
                <wp:positionH relativeFrom="column">
                  <wp:posOffset>4562475</wp:posOffset>
                </wp:positionH>
                <wp:positionV relativeFrom="paragraph">
                  <wp:posOffset>344805</wp:posOffset>
                </wp:positionV>
                <wp:extent cx="238125" cy="248285"/>
                <wp:effectExtent l="0" t="1905" r="0" b="0"/>
                <wp:wrapNone/>
                <wp:docPr id="6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7AD0" w14:textId="77777777" w:rsidR="005D71C6" w:rsidRDefault="005D71C6" w:rsidP="008C5A8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56B2" id="Text Box 142" o:spid="_x0000_s1048" type="#_x0000_t202" style="position:absolute;margin-left:359.25pt;margin-top:27.15pt;width:18.7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M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" filled="f" stroked="f">
                <v:textbox>
                  <w:txbxContent>
                    <w:p w14:paraId="51F87AD0" w14:textId="77777777" w:rsidR="005D71C6" w:rsidRDefault="005D71C6" w:rsidP="008C5A88">
                      <w:r>
                        <w:t>3</w:t>
                      </w:r>
                    </w:p>
                  </w:txbxContent>
                </v:textbox>
              </v:shape>
            </w:pict>
          </mc:Fallback>
        </mc:AlternateContent>
      </w:r>
      <w:r>
        <w:rPr>
          <w:noProof/>
          <w:szCs w:val="32"/>
        </w:rPr>
        <mc:AlternateContent>
          <mc:Choice Requires="wps">
            <w:drawing>
              <wp:anchor distT="0" distB="0" distL="114300" distR="114300" simplePos="0" relativeHeight="251688960" behindDoc="0" locked="0" layoutInCell="1" allowOverlap="1" wp14:anchorId="3DDEA1EC" wp14:editId="20F6BF84">
                <wp:simplePos x="0" y="0"/>
                <wp:positionH relativeFrom="column">
                  <wp:posOffset>3896360</wp:posOffset>
                </wp:positionH>
                <wp:positionV relativeFrom="paragraph">
                  <wp:posOffset>344805</wp:posOffset>
                </wp:positionV>
                <wp:extent cx="218440" cy="248285"/>
                <wp:effectExtent l="635" t="1905" r="0" b="0"/>
                <wp:wrapNone/>
                <wp:docPr id="6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3B80"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A1EC" id="Text Box 148" o:spid="_x0000_s1049" type="#_x0000_t202" style="position:absolute;margin-left:306.8pt;margin-top:27.15pt;width:17.2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cf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" filled="f" stroked="f">
                <v:textbox>
                  <w:txbxContent>
                    <w:p w14:paraId="59D63B80" w14:textId="77777777" w:rsidR="005D71C6" w:rsidRDefault="005D71C6" w:rsidP="008C5A88">
                      <w:r>
                        <w:t>1</w:t>
                      </w:r>
                    </w:p>
                  </w:txbxContent>
                </v:textbox>
              </v:shape>
            </w:pict>
          </mc:Fallback>
        </mc:AlternateContent>
      </w:r>
      <w:r>
        <w:rPr>
          <w:noProof/>
          <w:szCs w:val="32"/>
        </w:rPr>
        <mc:AlternateContent>
          <mc:Choice Requires="wps">
            <w:drawing>
              <wp:anchor distT="0" distB="0" distL="114300" distR="114300" simplePos="0" relativeHeight="251679744" behindDoc="0" locked="0" layoutInCell="1" allowOverlap="1" wp14:anchorId="351DEA32" wp14:editId="57AE3F54">
                <wp:simplePos x="0" y="0"/>
                <wp:positionH relativeFrom="column">
                  <wp:posOffset>4321175</wp:posOffset>
                </wp:positionH>
                <wp:positionV relativeFrom="paragraph">
                  <wp:posOffset>340995</wp:posOffset>
                </wp:positionV>
                <wp:extent cx="137795" cy="248285"/>
                <wp:effectExtent l="0" t="0" r="0" b="127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5BB5" w14:textId="77777777" w:rsidR="005D71C6" w:rsidRDefault="005D71C6" w:rsidP="008C5A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EA32" id="Text Box 139" o:spid="_x0000_s1050" type="#_x0000_t202" style="position:absolute;margin-left:340.25pt;margin-top:26.85pt;width:10.8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J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" filled="f" stroked="f">
                <v:textbox>
                  <w:txbxContent>
                    <w:p w14:paraId="6E375BB5" w14:textId="77777777" w:rsidR="005D71C6" w:rsidRDefault="005D71C6" w:rsidP="008C5A88">
                      <w:r>
                        <w:t>2</w:t>
                      </w:r>
                    </w:p>
                  </w:txbxContent>
                </v:textbox>
              </v:shape>
            </w:pict>
          </mc:Fallback>
        </mc:AlternateContent>
      </w:r>
      <w:r>
        <w:rPr>
          <w:noProof/>
          <w:szCs w:val="32"/>
        </w:rPr>
        <mc:AlternateContent>
          <mc:Choice Requires="wps">
            <w:drawing>
              <wp:anchor distT="0" distB="0" distL="114300" distR="114300" simplePos="0" relativeHeight="251674624" behindDoc="0" locked="0" layoutInCell="1" allowOverlap="1" wp14:anchorId="52C05813" wp14:editId="37FFB395">
                <wp:simplePos x="0" y="0"/>
                <wp:positionH relativeFrom="column">
                  <wp:posOffset>4243705</wp:posOffset>
                </wp:positionH>
                <wp:positionV relativeFrom="paragraph">
                  <wp:posOffset>43180</wp:posOffset>
                </wp:positionV>
                <wp:extent cx="238760" cy="137160"/>
                <wp:effectExtent l="14605" t="14605" r="13335" b="10160"/>
                <wp:wrapNone/>
                <wp:docPr id="6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13716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C3B71" id="AutoShape 108" o:spid="_x0000_s1026" type="#_x0000_t32" style="position:absolute;margin-left:334.15pt;margin-top:3.4pt;width:18.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" strokeweight="1.5pt">
                <v:stroke dashstyle="1 1" endcap="round"/>
              </v:shape>
            </w:pict>
          </mc:Fallback>
        </mc:AlternateContent>
      </w:r>
      <w:r>
        <w:rPr>
          <w:noProof/>
          <w:szCs w:val="32"/>
        </w:rPr>
        <mc:AlternateContent>
          <mc:Choice Requires="wps">
            <w:drawing>
              <wp:anchor distT="0" distB="0" distL="114300" distR="114300" simplePos="0" relativeHeight="251673600" behindDoc="0" locked="0" layoutInCell="1" allowOverlap="1" wp14:anchorId="67993D6F" wp14:editId="7CD6B126">
                <wp:simplePos x="0" y="0"/>
                <wp:positionH relativeFrom="column">
                  <wp:posOffset>3954145</wp:posOffset>
                </wp:positionH>
                <wp:positionV relativeFrom="paragraph">
                  <wp:posOffset>248285</wp:posOffset>
                </wp:positionV>
                <wp:extent cx="238760" cy="137160"/>
                <wp:effectExtent l="10795" t="10160" r="17145" b="14605"/>
                <wp:wrapNone/>
                <wp:docPr id="5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13716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D0A16" id="AutoShape 107" o:spid="_x0000_s1026" type="#_x0000_t32" style="position:absolute;margin-left:311.35pt;margin-top:19.55pt;width:18.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" strokeweight="1.5pt">
                <v:stroke dashstyle="1 1" endcap="round"/>
              </v:shape>
            </w:pict>
          </mc:Fallback>
        </mc:AlternateContent>
      </w:r>
      <w:r>
        <w:rPr>
          <w:noProof/>
          <w:szCs w:val="32"/>
        </w:rPr>
        <mc:AlternateContent>
          <mc:Choice Requires="wps">
            <w:drawing>
              <wp:anchor distT="0" distB="0" distL="114300" distR="114300" simplePos="0" relativeHeight="251671552" behindDoc="0" locked="0" layoutInCell="1" allowOverlap="1" wp14:anchorId="5356F93D" wp14:editId="4AA46B82">
                <wp:simplePos x="0" y="0"/>
                <wp:positionH relativeFrom="column">
                  <wp:posOffset>4361815</wp:posOffset>
                </wp:positionH>
                <wp:positionV relativeFrom="paragraph">
                  <wp:posOffset>215265</wp:posOffset>
                </wp:positionV>
                <wp:extent cx="0" cy="197485"/>
                <wp:effectExtent l="8890" t="5715" r="10160" b="6350"/>
                <wp:wrapNone/>
                <wp:docPr id="5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9DD7C" id="AutoShape 105" o:spid="_x0000_s1026" type="#_x0000_t32" style="position:absolute;margin-left:343.45pt;margin-top:16.95pt;width:0;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kXHw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"/>
            </w:pict>
          </mc:Fallback>
        </mc:AlternateContent>
      </w:r>
      <w:r>
        <w:rPr>
          <w:noProof/>
          <w:szCs w:val="32"/>
        </w:rPr>
        <mc:AlternateContent>
          <mc:Choice Requires="wps">
            <w:drawing>
              <wp:anchor distT="0" distB="0" distL="114300" distR="114300" simplePos="0" relativeHeight="251670528" behindDoc="0" locked="0" layoutInCell="1" allowOverlap="1" wp14:anchorId="20BD259B" wp14:editId="13587AD0">
                <wp:simplePos x="0" y="0"/>
                <wp:positionH relativeFrom="column">
                  <wp:posOffset>5290185</wp:posOffset>
                </wp:positionH>
                <wp:positionV relativeFrom="paragraph">
                  <wp:posOffset>307340</wp:posOffset>
                </wp:positionV>
                <wp:extent cx="179705" cy="5080"/>
                <wp:effectExtent l="13335" t="12065" r="6985" b="11430"/>
                <wp:wrapNone/>
                <wp:docPr id="5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5B7D4" id="AutoShape 104" o:spid="_x0000_s1026" type="#_x0000_t32" style="position:absolute;margin-left:416.55pt;margin-top:24.2pt;width:14.15pt;height:.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OTJAIAAEA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"/>
            </w:pict>
          </mc:Fallback>
        </mc:AlternateContent>
      </w:r>
      <w:r>
        <w:rPr>
          <w:noProof/>
          <w:szCs w:val="32"/>
        </w:rPr>
        <mc:AlternateContent>
          <mc:Choice Requires="wps">
            <w:drawing>
              <wp:anchor distT="0" distB="0" distL="114300" distR="114300" simplePos="0" relativeHeight="251669504" behindDoc="0" locked="0" layoutInCell="1" allowOverlap="1" wp14:anchorId="446C2653" wp14:editId="040710CD">
                <wp:simplePos x="0" y="0"/>
                <wp:positionH relativeFrom="column">
                  <wp:posOffset>4594225</wp:posOffset>
                </wp:positionH>
                <wp:positionV relativeFrom="paragraph">
                  <wp:posOffset>99060</wp:posOffset>
                </wp:positionV>
                <wp:extent cx="179705" cy="5080"/>
                <wp:effectExtent l="12700" t="13335" r="7620" b="10160"/>
                <wp:wrapNone/>
                <wp:docPr id="5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B001A" id="AutoShape 103" o:spid="_x0000_s1026" type="#_x0000_t32" style="position:absolute;margin-left:361.75pt;margin-top:7.8pt;width:14.15pt;height:.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0dJQ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"/>
            </w:pict>
          </mc:Fallback>
        </mc:AlternateContent>
      </w:r>
      <w:r>
        <w:rPr>
          <w:noProof/>
          <w:szCs w:val="32"/>
        </w:rPr>
        <mc:AlternateContent>
          <mc:Choice Requires="wps">
            <w:drawing>
              <wp:anchor distT="0" distB="0" distL="114300" distR="114300" simplePos="0" relativeHeight="251668480" behindDoc="0" locked="0" layoutInCell="1" allowOverlap="1" wp14:anchorId="1E1C495D" wp14:editId="3E3733CD">
                <wp:simplePos x="0" y="0"/>
                <wp:positionH relativeFrom="column">
                  <wp:posOffset>4589145</wp:posOffset>
                </wp:positionH>
                <wp:positionV relativeFrom="paragraph">
                  <wp:posOffset>266700</wp:posOffset>
                </wp:positionV>
                <wp:extent cx="179705" cy="74295"/>
                <wp:effectExtent l="7620" t="9525" r="12700" b="11430"/>
                <wp:wrapNone/>
                <wp:docPr id="5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6C9ED" id="AutoShape 102" o:spid="_x0000_s1026" type="#_x0000_t32" style="position:absolute;margin-left:361.35pt;margin-top:21pt;width:14.1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xsJAIAAEEEAAAOAAAAZHJzL2Uyb0RvYy54bWysU02P2yAQvVfqf0DcE3/U2SR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"/>
            </w:pict>
          </mc:Fallback>
        </mc:AlternateContent>
      </w:r>
      <w:r>
        <w:rPr>
          <w:noProof/>
          <w:szCs w:val="32"/>
        </w:rPr>
        <mc:AlternateContent>
          <mc:Choice Requires="wps">
            <w:drawing>
              <wp:anchor distT="0" distB="0" distL="114300" distR="114300" simplePos="0" relativeHeight="251667456" behindDoc="0" locked="0" layoutInCell="1" allowOverlap="1" wp14:anchorId="66CB1018" wp14:editId="173553A5">
                <wp:simplePos x="0" y="0"/>
                <wp:positionH relativeFrom="column">
                  <wp:posOffset>3954145</wp:posOffset>
                </wp:positionH>
                <wp:positionV relativeFrom="paragraph">
                  <wp:posOffset>53340</wp:posOffset>
                </wp:positionV>
                <wp:extent cx="179705" cy="74295"/>
                <wp:effectExtent l="10795" t="5715" r="9525" b="5715"/>
                <wp:wrapNone/>
                <wp:docPr id="5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A9E0C" id="AutoShape 101" o:spid="_x0000_s1026" type="#_x0000_t32" style="position:absolute;margin-left:311.35pt;margin-top:4.2pt;width:14.1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"/>
            </w:pict>
          </mc:Fallback>
        </mc:AlternateContent>
      </w:r>
      <w:r>
        <w:rPr>
          <w:noProof/>
          <w:szCs w:val="32"/>
        </w:rPr>
        <mc:AlternateContent>
          <mc:Choice Requires="wps">
            <w:drawing>
              <wp:anchor distT="0" distB="0" distL="114300" distR="114300" simplePos="0" relativeHeight="251666432" behindDoc="0" locked="0" layoutInCell="1" allowOverlap="1" wp14:anchorId="73D69C22" wp14:editId="0B30B13A">
                <wp:simplePos x="0" y="0"/>
                <wp:positionH relativeFrom="column">
                  <wp:posOffset>4926330</wp:posOffset>
                </wp:positionH>
                <wp:positionV relativeFrom="paragraph">
                  <wp:posOffset>248285</wp:posOffset>
                </wp:positionV>
                <wp:extent cx="179705" cy="132080"/>
                <wp:effectExtent l="11430" t="10160" r="8890" b="10160"/>
                <wp:wrapNone/>
                <wp:docPr id="5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D64F7" id="AutoShape 100" o:spid="_x0000_s1026" type="#_x0000_t32" style="position:absolute;margin-left:387.9pt;margin-top:19.55pt;width:14.15pt;height:1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"/>
            </w:pict>
          </mc:Fallback>
        </mc:AlternateContent>
      </w:r>
      <w:r>
        <w:rPr>
          <w:noProof/>
          <w:szCs w:val="32"/>
        </w:rPr>
        <mc:AlternateContent>
          <mc:Choice Requires="wps">
            <w:drawing>
              <wp:anchor distT="0" distB="0" distL="114300" distR="114300" simplePos="0" relativeHeight="251665408" behindDoc="0" locked="0" layoutInCell="1" allowOverlap="1" wp14:anchorId="660BAEB2" wp14:editId="6939DE72">
                <wp:simplePos x="0" y="0"/>
                <wp:positionH relativeFrom="column">
                  <wp:posOffset>3616325</wp:posOffset>
                </wp:positionH>
                <wp:positionV relativeFrom="paragraph">
                  <wp:posOffset>48260</wp:posOffset>
                </wp:positionV>
                <wp:extent cx="179705" cy="132080"/>
                <wp:effectExtent l="6350" t="10160" r="13970" b="10160"/>
                <wp:wrapNone/>
                <wp:docPr id="5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742E1" id="AutoShape 99" o:spid="_x0000_s1026" type="#_x0000_t32" style="position:absolute;margin-left:284.75pt;margin-top:3.8pt;width:14.15pt;height:10.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o2LAIAAEs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"/>
            </w:pict>
          </mc:Fallback>
        </mc:AlternateContent>
      </w:r>
      <w:r w:rsidR="001F44D8" w:rsidRPr="001F44D8">
        <w:rPr>
          <w:szCs w:val="32"/>
        </w:rPr>
        <w:t xml:space="preserve">Example: </w:t>
      </w:r>
      <w:r w:rsidR="001F44D8">
        <w:rPr>
          <w:szCs w:val="32"/>
        </w:rPr>
        <w:tab/>
      </w:r>
      <w:r w:rsidR="001F44D8" w:rsidRPr="001F44D8">
        <w:rPr>
          <w:position w:val="-24"/>
          <w:szCs w:val="32"/>
        </w:rPr>
        <w:object w:dxaOrig="3000" w:dyaOrig="620" w14:anchorId="6C1797F3">
          <v:shape id="_x0000_i1038" type="#_x0000_t75" style="width:150pt;height:30.75pt" o:ole="">
            <v:imagedata r:id="rId46" o:title=""/>
          </v:shape>
          <o:OLEObject Type="Embed" ProgID="Equation.3" ShapeID="_x0000_i1038" DrawAspect="Content" ObjectID="_1618833232" r:id="rId47"/>
        </w:object>
      </w:r>
      <w:r w:rsidR="001F44D8">
        <w:rPr>
          <w:szCs w:val="32"/>
        </w:rPr>
        <w:tab/>
      </w:r>
      <w:r w:rsidR="001F44D8" w:rsidRPr="001F44D8">
        <w:rPr>
          <w:szCs w:val="32"/>
        </w:rPr>
        <w:sym w:font="Wingdings" w:char="F0E8"/>
      </w:r>
      <w:r w:rsidR="001F44D8">
        <w:rPr>
          <w:szCs w:val="32"/>
        </w:rPr>
        <w:tab/>
      </w:r>
      <w:r w:rsidR="00EF2FD9" w:rsidRPr="001F44D8">
        <w:rPr>
          <w:position w:val="-24"/>
          <w:szCs w:val="32"/>
        </w:rPr>
        <w:object w:dxaOrig="3960" w:dyaOrig="620" w14:anchorId="602D2BA1">
          <v:shape id="_x0000_i1039" type="#_x0000_t75" style="width:198pt;height:30.75pt" o:ole="">
            <v:imagedata r:id="rId48" o:title=""/>
          </v:shape>
          <o:OLEObject Type="Embed" ProgID="Equation.3" ShapeID="_x0000_i1039" DrawAspect="Content" ObjectID="_1618833233" r:id="rId49"/>
        </w:object>
      </w:r>
    </w:p>
    <w:p w14:paraId="7F6C418E" w14:textId="77777777" w:rsidR="00C2532F" w:rsidRDefault="00DF1DC9" w:rsidP="00863B18">
      <w:pPr>
        <w:jc w:val="center"/>
        <w:rPr>
          <w:szCs w:val="32"/>
        </w:rPr>
      </w:pPr>
      <w:r>
        <w:rPr>
          <w:noProof/>
          <w:szCs w:val="32"/>
        </w:rPr>
        <mc:AlternateContent>
          <mc:Choice Requires="wps">
            <w:drawing>
              <wp:anchor distT="0" distB="0" distL="114300" distR="114300" simplePos="0" relativeHeight="251686912" behindDoc="0" locked="0" layoutInCell="1" allowOverlap="1" wp14:anchorId="3FEF9E1F" wp14:editId="6691F4E9">
                <wp:simplePos x="0" y="0"/>
                <wp:positionH relativeFrom="column">
                  <wp:posOffset>4315460</wp:posOffset>
                </wp:positionH>
                <wp:positionV relativeFrom="paragraph">
                  <wp:posOffset>125730</wp:posOffset>
                </wp:positionV>
                <wp:extent cx="256540" cy="248285"/>
                <wp:effectExtent l="635" t="1905" r="0" b="0"/>
                <wp:wrapNone/>
                <wp:docPr id="5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5FDC" w14:textId="77777777" w:rsidR="005D71C6" w:rsidRDefault="005D71C6" w:rsidP="008C5A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9E1F" id="Text Box 146" o:spid="_x0000_s1051" type="#_x0000_t202" style="position:absolute;left:0;text-align:left;margin-left:339.8pt;margin-top:9.9pt;width:20.2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8p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" filled="f" stroked="f">
                <v:textbox>
                  <w:txbxContent>
                    <w:p w14:paraId="37245FDC" w14:textId="77777777" w:rsidR="005D71C6" w:rsidRDefault="005D71C6" w:rsidP="008C5A88">
                      <w:r>
                        <w:t>1</w:t>
                      </w:r>
                    </w:p>
                  </w:txbxContent>
                </v:textbox>
              </v:shape>
            </w:pict>
          </mc:Fallback>
        </mc:AlternateContent>
      </w:r>
      <w:r>
        <w:rPr>
          <w:noProof/>
          <w:szCs w:val="32"/>
        </w:rPr>
        <mc:AlternateContent>
          <mc:Choice Requires="wps">
            <w:drawing>
              <wp:anchor distT="0" distB="0" distL="114300" distR="114300" simplePos="0" relativeHeight="251684864" behindDoc="0" locked="0" layoutInCell="1" allowOverlap="1" wp14:anchorId="086D6CD5" wp14:editId="68F4E737">
                <wp:simplePos x="0" y="0"/>
                <wp:positionH relativeFrom="column">
                  <wp:posOffset>4330065</wp:posOffset>
                </wp:positionH>
                <wp:positionV relativeFrom="paragraph">
                  <wp:posOffset>6985</wp:posOffset>
                </wp:positionV>
                <wp:extent cx="152400" cy="167005"/>
                <wp:effectExtent l="15240" t="16510" r="13335" b="16510"/>
                <wp:wrapNone/>
                <wp:docPr id="4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6700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30CA6" id="AutoShape 144" o:spid="_x0000_s1026" type="#_x0000_t32" style="position:absolute;margin-left:340.95pt;margin-top:.55pt;width:12pt;height:13.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" strokeweight="1.5pt">
                <v:stroke dashstyle="1 1" endcap="round"/>
              </v:shape>
            </w:pict>
          </mc:Fallback>
        </mc:AlternateContent>
      </w:r>
    </w:p>
    <w:p w14:paraId="771BE802" w14:textId="77777777" w:rsidR="001F44D8" w:rsidRDefault="001F44D8" w:rsidP="00863B18">
      <w:pPr>
        <w:jc w:val="center"/>
        <w:rPr>
          <w:szCs w:val="32"/>
        </w:rPr>
      </w:pPr>
    </w:p>
    <w:p w14:paraId="04A085A6" w14:textId="77777777" w:rsidR="001F44D8" w:rsidRDefault="001F44D8" w:rsidP="00863B18">
      <w:pPr>
        <w:jc w:val="center"/>
        <w:rPr>
          <w:szCs w:val="32"/>
        </w:rPr>
      </w:pPr>
    </w:p>
    <w:p w14:paraId="1D33DA98" w14:textId="77777777" w:rsidR="006031A9" w:rsidRDefault="006031A9" w:rsidP="008D3450">
      <w:pPr>
        <w:jc w:val="center"/>
        <w:rPr>
          <w:b/>
          <w:sz w:val="28"/>
          <w:szCs w:val="32"/>
        </w:rPr>
      </w:pPr>
    </w:p>
    <w:p w14:paraId="6955AFEA" w14:textId="77777777" w:rsidR="003601BD" w:rsidRPr="00704D7F" w:rsidRDefault="003601BD" w:rsidP="008D3450">
      <w:pPr>
        <w:jc w:val="center"/>
        <w:rPr>
          <w:szCs w:val="32"/>
        </w:rPr>
      </w:pPr>
      <w:r w:rsidRPr="00863B18">
        <w:rPr>
          <w:b/>
          <w:sz w:val="28"/>
          <w:szCs w:val="32"/>
        </w:rPr>
        <w:t>Memorization</w:t>
      </w:r>
    </w:p>
    <w:p w14:paraId="174A94C7" w14:textId="77777777" w:rsidR="003601BD" w:rsidRPr="00F8343B" w:rsidRDefault="003601BD" w:rsidP="003601BD">
      <w:pPr>
        <w:rPr>
          <w:b/>
        </w:rPr>
      </w:pPr>
    </w:p>
    <w:p w14:paraId="233A57EF" w14:textId="77777777" w:rsidR="004A34B3" w:rsidRDefault="003601BD" w:rsidP="0093392D">
      <w:pPr>
        <w:jc w:val="both"/>
      </w:pPr>
      <w:r w:rsidRPr="00F8343B">
        <w:t>Although this is AP chemistry, y</w:t>
      </w:r>
      <w:r w:rsidR="00FB6019" w:rsidRPr="00F8343B">
        <w:t xml:space="preserve">ou must remember </w:t>
      </w:r>
      <w:r w:rsidRPr="00F8343B">
        <w:t>some basic math and arithmetic information.  W</w:t>
      </w:r>
      <w:r w:rsidR="00F8343B" w:rsidRPr="00F8343B">
        <w:t>hat you have to memorize (and apply) is ke</w:t>
      </w:r>
      <w:r w:rsidR="007E64AD">
        <w:t>pt</w:t>
      </w:r>
      <w:r w:rsidR="00F8343B" w:rsidRPr="00F8343B">
        <w:t xml:space="preserve"> to a minimum; </w:t>
      </w:r>
      <w:r w:rsidR="007E64AD">
        <w:t xml:space="preserve">but </w:t>
      </w:r>
      <w:r w:rsidR="00F8343B" w:rsidRPr="00F8343B">
        <w:t xml:space="preserve">you </w:t>
      </w:r>
      <w:r w:rsidR="00F8343B" w:rsidRPr="007E64AD">
        <w:rPr>
          <w:b/>
          <w:u w:val="single"/>
        </w:rPr>
        <w:t>MUST</w:t>
      </w:r>
      <w:r w:rsidR="00F8343B" w:rsidRPr="00F8343B">
        <w:t xml:space="preserve"> know it to be successful on the AP chemistry exam.  </w:t>
      </w:r>
    </w:p>
    <w:p w14:paraId="104C23CD" w14:textId="77777777" w:rsidR="004A34B3" w:rsidRDefault="004A34B3" w:rsidP="0093392D">
      <w:pPr>
        <w:jc w:val="both"/>
      </w:pPr>
    </w:p>
    <w:p w14:paraId="540616E2" w14:textId="77777777" w:rsidR="004A34B3" w:rsidRDefault="004A34B3" w:rsidP="0093392D">
      <w:pPr>
        <w:jc w:val="both"/>
      </w:pPr>
      <w:r>
        <w:t>The first thing to remember is:</w:t>
      </w:r>
    </w:p>
    <w:p w14:paraId="08A8CAC6" w14:textId="77777777" w:rsidR="004A34B3" w:rsidRDefault="004A34B3" w:rsidP="0093392D">
      <w:pPr>
        <w:jc w:val="both"/>
      </w:pPr>
    </w:p>
    <w:p w14:paraId="4E77CC45" w14:textId="77777777" w:rsidR="004A34B3" w:rsidRDefault="00EA379A" w:rsidP="0093392D">
      <w:pPr>
        <w:numPr>
          <w:ilvl w:val="0"/>
          <w:numId w:val="32"/>
        </w:numPr>
        <w:jc w:val="both"/>
      </w:pPr>
      <w:r>
        <w:t>Divided</w:t>
      </w:r>
      <w:r w:rsidR="004A34B3">
        <w:t xml:space="preserve"> by ten, decimal point moves to the left one place.</w:t>
      </w:r>
    </w:p>
    <w:p w14:paraId="64E451B3" w14:textId="77777777" w:rsidR="004A34B3" w:rsidRDefault="00EA379A" w:rsidP="0093392D">
      <w:pPr>
        <w:numPr>
          <w:ilvl w:val="0"/>
          <w:numId w:val="32"/>
        </w:numPr>
        <w:jc w:val="both"/>
      </w:pPr>
      <w:r>
        <w:t>Multiple</w:t>
      </w:r>
      <w:r w:rsidR="004A34B3">
        <w:t xml:space="preserve"> by ten, decimal point moves to the right one place.</w:t>
      </w:r>
    </w:p>
    <w:p w14:paraId="261F29AE" w14:textId="77777777" w:rsidR="00BD062B" w:rsidRDefault="00BD062B" w:rsidP="0093392D">
      <w:pPr>
        <w:numPr>
          <w:ilvl w:val="0"/>
          <w:numId w:val="32"/>
        </w:numPr>
        <w:jc w:val="both"/>
      </w:pPr>
      <w:r>
        <w:t>Divide by powers of ten (100 = 10</w:t>
      </w:r>
      <w:r w:rsidRPr="00BD062B">
        <w:rPr>
          <w:vertAlign w:val="superscript"/>
        </w:rPr>
        <w:t>2</w:t>
      </w:r>
      <w:r>
        <w:t>, 1000 = 10</w:t>
      </w:r>
      <w:r w:rsidRPr="00BD062B">
        <w:rPr>
          <w:vertAlign w:val="superscript"/>
        </w:rPr>
        <w:t>3</w:t>
      </w:r>
      <w:r>
        <w:t xml:space="preserve">, </w:t>
      </w:r>
      <w:proofErr w:type="spellStart"/>
      <w:r>
        <w:t>etc</w:t>
      </w:r>
      <w:proofErr w:type="spellEnd"/>
      <w:r>
        <w:t>) move the decimal point to the left the same number</w:t>
      </w:r>
      <w:r w:rsidR="000A2912">
        <w:t xml:space="preserve"> of spaces</w:t>
      </w:r>
      <w:r>
        <w:t xml:space="preserve"> as the power of ten.</w:t>
      </w:r>
    </w:p>
    <w:p w14:paraId="148EB009" w14:textId="77777777" w:rsidR="00BD062B" w:rsidRDefault="00BD062B" w:rsidP="00BD062B">
      <w:pPr>
        <w:numPr>
          <w:ilvl w:val="0"/>
          <w:numId w:val="32"/>
        </w:numPr>
        <w:jc w:val="both"/>
      </w:pPr>
      <w:r>
        <w:t>Multiple by powers of ten (100 = 10</w:t>
      </w:r>
      <w:r w:rsidRPr="00BD062B">
        <w:rPr>
          <w:vertAlign w:val="superscript"/>
        </w:rPr>
        <w:t>2</w:t>
      </w:r>
      <w:r>
        <w:t>, 1000 = 10</w:t>
      </w:r>
      <w:r w:rsidRPr="00BD062B">
        <w:rPr>
          <w:vertAlign w:val="superscript"/>
        </w:rPr>
        <w:t>3</w:t>
      </w:r>
      <w:r>
        <w:t xml:space="preserve">, </w:t>
      </w:r>
      <w:proofErr w:type="spellStart"/>
      <w:r>
        <w:t>etc</w:t>
      </w:r>
      <w:proofErr w:type="spellEnd"/>
      <w:r>
        <w:t xml:space="preserve">) move the decimal point to the right the same </w:t>
      </w:r>
      <w:r w:rsidR="000A2912">
        <w:t>number of spaces</w:t>
      </w:r>
      <w:r>
        <w:t xml:space="preserve"> as the power of ten.</w:t>
      </w:r>
    </w:p>
    <w:p w14:paraId="4104091C" w14:textId="77777777" w:rsidR="004A34B3" w:rsidRDefault="004A34B3" w:rsidP="0093392D">
      <w:pPr>
        <w:jc w:val="both"/>
      </w:pPr>
    </w:p>
    <w:p w14:paraId="52DE47B8" w14:textId="77777777" w:rsidR="004A34B3" w:rsidRPr="00F8343B" w:rsidRDefault="004A34B3" w:rsidP="0093392D">
      <w:pPr>
        <w:jc w:val="both"/>
      </w:pPr>
      <w:r>
        <w:t>An</w:t>
      </w:r>
      <w:r w:rsidRPr="00F8343B">
        <w:t>other common mathematic problem is division by a fraction.  Remember, find the main division bar and rewrite as a multiplication problem by multiplying by the reciprocal of the fraction on the denominator:</w:t>
      </w:r>
    </w:p>
    <w:p w14:paraId="347241CD" w14:textId="77777777" w:rsidR="004A34B3" w:rsidRDefault="004A34B3" w:rsidP="00DB05C3">
      <w:pPr>
        <w:jc w:val="center"/>
        <w:rPr>
          <w:position w:val="-54"/>
        </w:rPr>
      </w:pPr>
      <w:r w:rsidRPr="00F8343B">
        <w:rPr>
          <w:position w:val="-54"/>
        </w:rPr>
        <w:object w:dxaOrig="1500" w:dyaOrig="920" w14:anchorId="16571FE5">
          <v:shape id="_x0000_i1040" type="#_x0000_t75" style="width:75pt;height:46.5pt" o:ole="">
            <v:imagedata r:id="rId50" o:title=""/>
          </v:shape>
          <o:OLEObject Type="Embed" ProgID="Equation.DSMT4" ShapeID="_x0000_i1040" DrawAspect="Content" ObjectID="_1618833234" r:id="rId51"/>
        </w:object>
      </w:r>
    </w:p>
    <w:p w14:paraId="1E5314CA" w14:textId="77777777" w:rsidR="004A34B3" w:rsidRDefault="004A34B3" w:rsidP="0093392D">
      <w:pPr>
        <w:jc w:val="both"/>
      </w:pPr>
    </w:p>
    <w:p w14:paraId="74514F83" w14:textId="77777777" w:rsidR="004A34B3" w:rsidRPr="00F8343B" w:rsidRDefault="004A34B3" w:rsidP="0093392D">
      <w:pPr>
        <w:jc w:val="both"/>
      </w:pPr>
      <w:r w:rsidRPr="00F8343B">
        <w:t xml:space="preserve">To make problems easier, it is generally better to write a mixed fraction as an improper fraction.  Remember </w:t>
      </w:r>
      <w:r w:rsidRPr="00F8343B">
        <w:rPr>
          <w:position w:val="-24"/>
        </w:rPr>
        <w:object w:dxaOrig="5080" w:dyaOrig="620" w14:anchorId="276F51C9">
          <v:shape id="_x0000_i1041" type="#_x0000_t75" style="width:254.25pt;height:30.75pt" o:ole="">
            <v:imagedata r:id="rId52" o:title=""/>
          </v:shape>
          <o:OLEObject Type="Embed" ProgID="Equation.3" ShapeID="_x0000_i1041" DrawAspect="Content" ObjectID="_1618833235" r:id="rId53"/>
        </w:object>
      </w:r>
    </w:p>
    <w:p w14:paraId="6E645564" w14:textId="77777777" w:rsidR="004A34B3" w:rsidRPr="007E64AD" w:rsidRDefault="004A34B3" w:rsidP="0093392D">
      <w:pPr>
        <w:jc w:val="both"/>
      </w:pPr>
      <w:r w:rsidRPr="007E64AD">
        <w:t xml:space="preserve">A common approach for a problem might be to have you solve the following problem, </w:t>
      </w:r>
      <w:r w:rsidRPr="007E64AD">
        <w:rPr>
          <w:position w:val="-24"/>
        </w:rPr>
        <w:object w:dxaOrig="520" w:dyaOrig="620" w14:anchorId="74A14B55">
          <v:shape id="_x0000_i1042" type="#_x0000_t75" style="width:25.5pt;height:30.75pt" o:ole="">
            <v:imagedata r:id="rId54" o:title=""/>
          </v:shape>
          <o:OLEObject Type="Embed" ProgID="Equation.DSMT4" ShapeID="_x0000_i1042" DrawAspect="Content" ObjectID="_1618833236" r:id="rId55"/>
        </w:object>
      </w:r>
      <w:r w:rsidRPr="007E64AD">
        <w:t>which can be done “long hand” or you can use the fraction information and division by a fraction to make the problem a little easier.</w:t>
      </w:r>
    </w:p>
    <w:p w14:paraId="1A2CC076" w14:textId="77777777" w:rsidR="004A34B3" w:rsidRPr="007E64AD" w:rsidRDefault="004A34B3" w:rsidP="0093392D">
      <w:pPr>
        <w:jc w:val="both"/>
      </w:pPr>
    </w:p>
    <w:p w14:paraId="41E02E55" w14:textId="77777777" w:rsidR="004A34B3" w:rsidRDefault="004A34B3" w:rsidP="00DB05C3">
      <w:pPr>
        <w:jc w:val="center"/>
        <w:rPr>
          <w:position w:val="-54"/>
        </w:rPr>
      </w:pPr>
      <w:r w:rsidRPr="007E64AD">
        <w:rPr>
          <w:position w:val="-54"/>
        </w:rPr>
        <w:object w:dxaOrig="5260" w:dyaOrig="920" w14:anchorId="6AD3E85F">
          <v:shape id="_x0000_i1043" type="#_x0000_t75" style="width:263.25pt;height:46.5pt" o:ole="">
            <v:imagedata r:id="rId56" o:title=""/>
          </v:shape>
          <o:OLEObject Type="Embed" ProgID="Equation.DSMT4" ShapeID="_x0000_i1043" DrawAspect="Content" ObjectID="_1618833237" r:id="rId57"/>
        </w:object>
      </w:r>
    </w:p>
    <w:p w14:paraId="505E46F3" w14:textId="77777777" w:rsidR="004A34B3" w:rsidRDefault="004A34B3" w:rsidP="0093392D">
      <w:pPr>
        <w:jc w:val="both"/>
      </w:pPr>
    </w:p>
    <w:p w14:paraId="4BD4AA79" w14:textId="77777777" w:rsidR="00FB6019" w:rsidRPr="00F8343B" w:rsidRDefault="00F8343B" w:rsidP="0093392D">
      <w:pPr>
        <w:jc w:val="both"/>
      </w:pPr>
      <w:r w:rsidRPr="00F8343B">
        <w:t>T</w:t>
      </w:r>
      <w:r w:rsidR="00FB6019" w:rsidRPr="00F8343B">
        <w:t>he following fractions, their decimal equivalence and their percentages</w:t>
      </w:r>
      <w:r w:rsidRPr="00F8343B">
        <w:t xml:space="preserve"> must be memorized</w:t>
      </w:r>
      <w:r w:rsidR="00FB6019" w:rsidRPr="00F8343B">
        <w:t>.</w:t>
      </w:r>
    </w:p>
    <w:p w14:paraId="389CC7C3" w14:textId="77777777" w:rsidR="00FB6019" w:rsidRDefault="00FB6019" w:rsidP="0093392D">
      <w:pPr>
        <w:jc w:val="both"/>
      </w:pPr>
    </w:p>
    <w:p w14:paraId="71A85B94" w14:textId="77777777" w:rsidR="00697A06" w:rsidRDefault="00B80429" w:rsidP="0093392D">
      <w:pPr>
        <w:jc w:val="both"/>
      </w:pPr>
      <w:r w:rsidRPr="00697A06">
        <w:rPr>
          <w:position w:val="-24"/>
        </w:rPr>
        <w:object w:dxaOrig="9260" w:dyaOrig="620" w14:anchorId="5E868550">
          <v:shape id="_x0000_i1044" type="#_x0000_t75" style="width:462.4pt;height:30.75pt" o:ole="">
            <v:imagedata r:id="rId58" o:title=""/>
          </v:shape>
          <o:OLEObject Type="Embed" ProgID="Equation.3" ShapeID="_x0000_i1044" DrawAspect="Content" ObjectID="_1618833238" r:id="rId59"/>
        </w:object>
      </w:r>
    </w:p>
    <w:p w14:paraId="62CE3181" w14:textId="77777777" w:rsidR="00FB6019" w:rsidRPr="00F8343B" w:rsidRDefault="001B348A" w:rsidP="0093392D">
      <w:pPr>
        <w:jc w:val="both"/>
      </w:pPr>
      <w:r w:rsidRPr="00F8343B">
        <w:rPr>
          <w:position w:val="-88"/>
        </w:rPr>
        <w:object w:dxaOrig="9279" w:dyaOrig="1920" w14:anchorId="69B53131">
          <v:shape id="_x0000_i1045" type="#_x0000_t75" style="width:464.25pt;height:96pt" o:ole="">
            <v:imagedata r:id="rId60" o:title=""/>
          </v:shape>
          <o:OLEObject Type="Embed" ProgID="Equation.DSMT4" ShapeID="_x0000_i1045" DrawAspect="Content" ObjectID="_1618833239" r:id="rId61"/>
        </w:object>
      </w:r>
      <w:r w:rsidR="00FB6019" w:rsidRPr="00F8343B">
        <w:t xml:space="preserve"> </w:t>
      </w:r>
    </w:p>
    <w:p w14:paraId="1B4DFBB4" w14:textId="77777777" w:rsidR="00FB6019" w:rsidRDefault="00FB6019" w:rsidP="0093392D">
      <w:pPr>
        <w:jc w:val="both"/>
      </w:pPr>
    </w:p>
    <w:p w14:paraId="19BDFA11" w14:textId="77777777" w:rsidR="00746851" w:rsidRDefault="004A34B3" w:rsidP="0093392D">
      <w:pPr>
        <w:jc w:val="both"/>
      </w:pPr>
      <w:r>
        <w:t xml:space="preserve">Once you know these fractions, you can use them to determine other fractions. </w:t>
      </w:r>
    </w:p>
    <w:p w14:paraId="282F1134" w14:textId="77777777" w:rsidR="00746851" w:rsidRDefault="00746851" w:rsidP="0093392D">
      <w:pPr>
        <w:jc w:val="both"/>
      </w:pPr>
    </w:p>
    <w:p w14:paraId="30B3C61E" w14:textId="77777777" w:rsidR="00746851" w:rsidRDefault="00746851" w:rsidP="0093392D">
      <w:pPr>
        <w:jc w:val="both"/>
      </w:pPr>
      <w:r>
        <w:t xml:space="preserve">Example:  What is </w:t>
      </w:r>
      <w:r w:rsidR="00CE1486" w:rsidRPr="00CE1486">
        <w:rPr>
          <w:position w:val="-10"/>
        </w:rPr>
        <w:object w:dxaOrig="180" w:dyaOrig="360" w14:anchorId="672D0A8D">
          <v:shape id="_x0000_i1046" type="#_x0000_t75" style="width:9pt;height:18pt" o:ole="">
            <v:imagedata r:id="rId62" o:title=""/>
          </v:shape>
          <o:OLEObject Type="Embed" ProgID="Equation.3" ShapeID="_x0000_i1046" DrawAspect="Content" ObjectID="_1618833240" r:id="rId63"/>
        </w:object>
      </w:r>
      <w:r>
        <w:t xml:space="preserve">as a decimal?  </w:t>
      </w:r>
    </w:p>
    <w:p w14:paraId="7BC438A6" w14:textId="77777777" w:rsidR="008E0A65" w:rsidRDefault="008E0A65" w:rsidP="0093392D">
      <w:pPr>
        <w:jc w:val="both"/>
      </w:pPr>
    </w:p>
    <w:p w14:paraId="31BE2AA5" w14:textId="77777777" w:rsidR="004A34B3" w:rsidRDefault="00746851" w:rsidP="0093392D">
      <w:pPr>
        <w:jc w:val="both"/>
      </w:pPr>
      <w:r>
        <w:t xml:space="preserve">Think of </w:t>
      </w:r>
      <w:r w:rsidR="00CE1486" w:rsidRPr="00CE1486">
        <w:rPr>
          <w:position w:val="-10"/>
        </w:rPr>
        <w:object w:dxaOrig="180" w:dyaOrig="360" w14:anchorId="45FAB6B0">
          <v:shape id="_x0000_i1047" type="#_x0000_t75" style="width:9pt;height:18pt" o:ole="">
            <v:imagedata r:id="rId64" o:title=""/>
          </v:shape>
          <o:OLEObject Type="Embed" ProgID="Equation.3" ShapeID="_x0000_i1047" DrawAspect="Content" ObjectID="_1618833241" r:id="rId65"/>
        </w:object>
      </w:r>
      <w:r>
        <w:t xml:space="preserve">as </w:t>
      </w:r>
      <w:r w:rsidR="00CE1486" w:rsidRPr="00CE1486">
        <w:rPr>
          <w:position w:val="-10"/>
        </w:rPr>
        <w:object w:dxaOrig="680" w:dyaOrig="380" w14:anchorId="3E3F5441">
          <v:shape id="_x0000_i1048" type="#_x0000_t75" style="width:33.75pt;height:18.75pt" o:ole="">
            <v:imagedata r:id="rId66" o:title=""/>
          </v:shape>
          <o:OLEObject Type="Embed" ProgID="Equation.3" ShapeID="_x0000_i1048" DrawAspect="Content" ObjectID="_1618833242" r:id="rId67"/>
        </w:object>
      </w:r>
      <m:oMath>
        <m:r>
          <w:rPr>
            <w:rFonts w:ascii="Cambria Math" w:hAnsi="Cambria Math"/>
          </w:rPr>
          <m:t>→</m:t>
        </m:r>
      </m:oMath>
      <w:r>
        <w:t xml:space="preserve"> ½ of 0.333 = 0.1667</w:t>
      </w:r>
    </w:p>
    <w:p w14:paraId="6776DCF9" w14:textId="77777777" w:rsidR="004A34B3" w:rsidRDefault="004A34B3" w:rsidP="0093392D">
      <w:pPr>
        <w:jc w:val="both"/>
      </w:pPr>
    </w:p>
    <w:p w14:paraId="56081EE9" w14:textId="77777777" w:rsidR="00746851" w:rsidRDefault="00746851" w:rsidP="0093392D">
      <w:pPr>
        <w:jc w:val="both"/>
      </w:pPr>
      <w:r>
        <w:t xml:space="preserve">Likewise, you can think of </w:t>
      </w:r>
      <w:r w:rsidR="00CE1486" w:rsidRPr="00CE1486">
        <w:rPr>
          <w:position w:val="-10"/>
        </w:rPr>
        <w:object w:dxaOrig="180" w:dyaOrig="360" w14:anchorId="1E90250C">
          <v:shape id="_x0000_i1049" type="#_x0000_t75" style="width:9pt;height:18pt" o:ole="">
            <v:imagedata r:id="rId68" o:title=""/>
          </v:shape>
          <o:OLEObject Type="Embed" ProgID="Equation.3" ShapeID="_x0000_i1049" DrawAspect="Content" ObjectID="_1618833243" r:id="rId69"/>
        </w:object>
      </w:r>
      <w:r>
        <w:t xml:space="preserve">as ½ of ¼, which gives you ½ </w:t>
      </w:r>
      <w:r w:rsidR="00CE1486">
        <w:t xml:space="preserve">x </w:t>
      </w:r>
      <w:r w:rsidR="009966DC">
        <w:t>¼ or</w:t>
      </w:r>
      <w:r w:rsidR="00CE1486">
        <w:t xml:space="preserve"> ½ x</w:t>
      </w:r>
      <w:r>
        <w:t xml:space="preserve"> 0.25 = 0.125.</w:t>
      </w:r>
      <w:r w:rsidR="00CE1486">
        <w:t xml:space="preserve">  You can think of </w:t>
      </w:r>
      <w:r w:rsidR="00017B80" w:rsidRPr="00CE1486">
        <w:rPr>
          <w:position w:val="-10"/>
        </w:rPr>
        <w:object w:dxaOrig="1920" w:dyaOrig="360" w14:anchorId="1AE9F243">
          <v:shape id="_x0000_i1050" type="#_x0000_t75" style="width:96pt;height:18pt" o:ole="">
            <v:imagedata r:id="rId70" o:title=""/>
          </v:shape>
          <o:OLEObject Type="Embed" ProgID="Equation.3" ShapeID="_x0000_i1050" DrawAspect="Content" ObjectID="_1618833244" r:id="rId71"/>
        </w:object>
      </w:r>
      <w:r w:rsidR="00017B80">
        <w:t>= 0.5 + 0.125 = 0.625</w:t>
      </w:r>
      <w:r w:rsidR="00CE1486">
        <w:t>, so as long as you have the basic list memorized, you should be able to do problems that appear on the test.</w:t>
      </w:r>
    </w:p>
    <w:p w14:paraId="1096C469" w14:textId="77777777" w:rsidR="008E0A65" w:rsidRDefault="008E0A65" w:rsidP="0093392D">
      <w:pPr>
        <w:jc w:val="both"/>
      </w:pPr>
    </w:p>
    <w:p w14:paraId="02F9BBFA" w14:textId="77777777" w:rsidR="008E0A65" w:rsidRDefault="004A34B3" w:rsidP="0093392D">
      <w:pPr>
        <w:jc w:val="both"/>
      </w:pPr>
      <w:r>
        <w:t>Example:  What is 0.025 as a fraction?</w:t>
      </w:r>
    </w:p>
    <w:p w14:paraId="41AD1267" w14:textId="77777777" w:rsidR="004A34B3" w:rsidRDefault="004A34B3" w:rsidP="0093392D">
      <w:pPr>
        <w:jc w:val="both"/>
      </w:pPr>
      <w:r>
        <w:t xml:space="preserve">  </w:t>
      </w:r>
    </w:p>
    <w:p w14:paraId="27A7D62F" w14:textId="77777777" w:rsidR="004A34B3" w:rsidRDefault="004A34B3" w:rsidP="0093392D">
      <w:pPr>
        <w:jc w:val="both"/>
      </w:pPr>
      <w:r>
        <w:t xml:space="preserve">First thing is to recognize that the fraction is really based on 0.25, or ¼.  But you want 0.025, so that is done like this:  </w:t>
      </w:r>
      <w:r w:rsidRPr="004A34B3">
        <w:rPr>
          <w:position w:val="-40"/>
        </w:rPr>
        <w:object w:dxaOrig="3980" w:dyaOrig="920" w14:anchorId="1BFFB0F6">
          <v:shape id="_x0000_i1051" type="#_x0000_t75" style="width:198.75pt;height:45.75pt" o:ole="">
            <v:imagedata r:id="rId72" o:title=""/>
          </v:shape>
          <o:OLEObject Type="Embed" ProgID="Equation.3" ShapeID="_x0000_i1051" DrawAspect="Content" ObjectID="_1618833245" r:id="rId73"/>
        </w:object>
      </w:r>
    </w:p>
    <w:p w14:paraId="6CD08E9B" w14:textId="77777777" w:rsidR="004A34B3" w:rsidRDefault="004A34B3" w:rsidP="0093392D">
      <w:pPr>
        <w:jc w:val="both"/>
      </w:pPr>
      <w:r>
        <w:t xml:space="preserve">This type of problem often appears when the </w:t>
      </w:r>
      <w:r w:rsidR="00C06BDE">
        <w:t>question</w:t>
      </w:r>
      <w:r>
        <w:t xml:space="preserve"> is dealing with stoichiometry or titration problems whe</w:t>
      </w:r>
      <w:r w:rsidR="00C06BDE">
        <w:t xml:space="preserve">re </w:t>
      </w:r>
      <w:r>
        <w:t>you are given molarities like 0.025</w:t>
      </w:r>
      <w:r w:rsidR="00C06BDE">
        <w:t xml:space="preserve"> </w:t>
      </w:r>
      <w:r>
        <w:t>M, 0.0125</w:t>
      </w:r>
      <w:r w:rsidR="00C06BDE">
        <w:t xml:space="preserve"> </w:t>
      </w:r>
      <w:r>
        <w:t>M</w:t>
      </w:r>
      <w:r w:rsidR="009966DC">
        <w:t xml:space="preserve"> and </w:t>
      </w:r>
      <w:r w:rsidR="00042369">
        <w:t>0.020</w:t>
      </w:r>
      <w:r w:rsidR="00C06BDE">
        <w:t xml:space="preserve"> </w:t>
      </w:r>
      <w:r w:rsidR="00042369">
        <w:t>M.</w:t>
      </w:r>
    </w:p>
    <w:p w14:paraId="17FBBFBB" w14:textId="77777777" w:rsidR="004A34B3" w:rsidRDefault="004A34B3" w:rsidP="0093392D">
      <w:pPr>
        <w:jc w:val="both"/>
      </w:pPr>
    </w:p>
    <w:p w14:paraId="2FF7204F" w14:textId="77777777" w:rsidR="004A34B3" w:rsidRDefault="00042369" w:rsidP="0093392D">
      <w:pPr>
        <w:jc w:val="both"/>
      </w:pPr>
      <w:r>
        <w:t>If you are given a decimal number like 0.150</w:t>
      </w:r>
      <w:r w:rsidR="00C06BDE">
        <w:t xml:space="preserve"> </w:t>
      </w:r>
      <w:r>
        <w:t>M or 0.120</w:t>
      </w:r>
      <w:r w:rsidR="00C06BDE">
        <w:t xml:space="preserve"> </w:t>
      </w:r>
      <w:r>
        <w:t>M and it does not fit any of the fractions above, you can also write it as a fraction by moving the decimal to the right until it is behind the last non-zero number, and then put it over the appropriate power of 10, which would be 10</w:t>
      </w:r>
      <w:r>
        <w:rPr>
          <w:vertAlign w:val="superscript"/>
        </w:rPr>
        <w:t>(number of decimal places moved)</w:t>
      </w:r>
      <w:r>
        <w:t xml:space="preserve">.  </w:t>
      </w:r>
      <w:proofErr w:type="gramStart"/>
      <w:r>
        <w:t>So</w:t>
      </w:r>
      <w:proofErr w:type="gramEnd"/>
      <w:r>
        <w:t xml:space="preserve"> if you move a decimal 3 places to the right, then it the denominator will become 10</w:t>
      </w:r>
      <w:r>
        <w:rPr>
          <w:vertAlign w:val="superscript"/>
        </w:rPr>
        <w:t>3</w:t>
      </w:r>
      <w:r>
        <w:t>, or 1000.</w:t>
      </w:r>
    </w:p>
    <w:p w14:paraId="369F3318" w14:textId="77777777" w:rsidR="00042369" w:rsidRDefault="00042369" w:rsidP="0093392D">
      <w:pPr>
        <w:jc w:val="both"/>
      </w:pPr>
    </w:p>
    <w:p w14:paraId="1477E2A2" w14:textId="77777777" w:rsidR="00042369" w:rsidRDefault="00042369" w:rsidP="0093392D">
      <w:pPr>
        <w:jc w:val="both"/>
      </w:pPr>
      <w:r>
        <w:t>So, 0.150</w:t>
      </w:r>
      <w:r w:rsidR="00C06BDE">
        <w:t xml:space="preserve"> </w:t>
      </w:r>
      <w:r>
        <w:t xml:space="preserve">M would become </w:t>
      </w:r>
      <w:r w:rsidR="00EA379A" w:rsidRPr="00042369">
        <w:rPr>
          <w:position w:val="-24"/>
        </w:rPr>
        <w:object w:dxaOrig="440" w:dyaOrig="620" w14:anchorId="3B347ED2">
          <v:shape id="_x0000_i1052" type="#_x0000_t75" style="width:21pt;height:30.75pt" o:ole="">
            <v:imagedata r:id="rId74" o:title=""/>
          </v:shape>
          <o:OLEObject Type="Embed" ProgID="Equation.3" ShapeID="_x0000_i1052" DrawAspect="Content" ObjectID="_1618833246" r:id="rId75"/>
        </w:object>
      </w:r>
      <w:r>
        <w:t xml:space="preserve"> and 0.120</w:t>
      </w:r>
      <w:r w:rsidR="00C06BDE">
        <w:t xml:space="preserve"> </w:t>
      </w:r>
      <w:r>
        <w:t>M becomes</w:t>
      </w:r>
      <w:r w:rsidR="00EA379A" w:rsidRPr="00042369">
        <w:rPr>
          <w:position w:val="-24"/>
        </w:rPr>
        <w:object w:dxaOrig="440" w:dyaOrig="620" w14:anchorId="67F213A1">
          <v:shape id="_x0000_i1053" type="#_x0000_t75" style="width:21pt;height:30.75pt" o:ole="">
            <v:imagedata r:id="rId76" o:title=""/>
          </v:shape>
          <o:OLEObject Type="Embed" ProgID="Equation.3" ShapeID="_x0000_i1053" DrawAspect="Content" ObjectID="_1618833247" r:id="rId77"/>
        </w:object>
      </w:r>
      <w:r w:rsidR="00EA379A">
        <w:t>.  If you have a problem that involves molarities like these, work the problem with the fractions</w:t>
      </w:r>
      <w:r w:rsidR="000A2912">
        <w:t xml:space="preserve">; </w:t>
      </w:r>
      <w:r w:rsidR="00EA379A">
        <w:t>the problem is designed for you to do that.</w:t>
      </w:r>
    </w:p>
    <w:p w14:paraId="563E1C32" w14:textId="77777777" w:rsidR="00EA379A" w:rsidRDefault="00EA379A" w:rsidP="0093392D">
      <w:pPr>
        <w:jc w:val="both"/>
      </w:pPr>
    </w:p>
    <w:p w14:paraId="27CC7E9C" w14:textId="77777777" w:rsidR="006031A9" w:rsidRDefault="006031A9" w:rsidP="0093392D">
      <w:pPr>
        <w:jc w:val="both"/>
      </w:pPr>
    </w:p>
    <w:p w14:paraId="6B21F558" w14:textId="77777777" w:rsidR="006031A9" w:rsidRDefault="006031A9" w:rsidP="0093392D">
      <w:pPr>
        <w:jc w:val="both"/>
      </w:pPr>
    </w:p>
    <w:p w14:paraId="10CE2689" w14:textId="77777777" w:rsidR="006031A9" w:rsidRDefault="006031A9" w:rsidP="0093392D">
      <w:pPr>
        <w:jc w:val="both"/>
      </w:pPr>
    </w:p>
    <w:p w14:paraId="4FA90918" w14:textId="77777777" w:rsidR="006031A9" w:rsidRDefault="006031A9" w:rsidP="0093392D">
      <w:pPr>
        <w:jc w:val="both"/>
      </w:pPr>
    </w:p>
    <w:p w14:paraId="22CEC7D2" w14:textId="77777777" w:rsidR="00EA379A" w:rsidRDefault="00EA379A" w:rsidP="0093392D">
      <w:pPr>
        <w:jc w:val="both"/>
      </w:pPr>
      <w:r>
        <w:lastRenderedPageBreak/>
        <w:t>Example is from the 1994 AP test question #55.</w:t>
      </w:r>
    </w:p>
    <w:p w14:paraId="71D47E8E" w14:textId="77777777" w:rsidR="00EA379A" w:rsidRDefault="00DF1DC9" w:rsidP="0093392D">
      <w:pPr>
        <w:pStyle w:val="NormalWeb"/>
        <w:jc w:val="both"/>
      </w:pPr>
      <w:r>
        <w:rPr>
          <w:noProof/>
        </w:rPr>
        <mc:AlternateContent>
          <mc:Choice Requires="wps">
            <w:drawing>
              <wp:anchor distT="0" distB="0" distL="114300" distR="114300" simplePos="0" relativeHeight="251607040" behindDoc="0" locked="0" layoutInCell="1" allowOverlap="1" wp14:anchorId="4CE8036B" wp14:editId="7BD80A57">
                <wp:simplePos x="0" y="0"/>
                <wp:positionH relativeFrom="column">
                  <wp:posOffset>3373120</wp:posOffset>
                </wp:positionH>
                <wp:positionV relativeFrom="paragraph">
                  <wp:posOffset>510540</wp:posOffset>
                </wp:positionV>
                <wp:extent cx="1723390" cy="650240"/>
                <wp:effectExtent l="1706245" t="158115" r="8890" b="10795"/>
                <wp:wrapNone/>
                <wp:docPr id="4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650240"/>
                        </a:xfrm>
                        <a:prstGeom prst="wedgeRoundRectCallout">
                          <a:avLst>
                            <a:gd name="adj1" fmla="val -148231"/>
                            <a:gd name="adj2" fmla="val -70606"/>
                            <a:gd name="adj3" fmla="val 16667"/>
                          </a:avLst>
                        </a:prstGeom>
                        <a:solidFill>
                          <a:srgbClr val="FFFFFF"/>
                        </a:solidFill>
                        <a:ln w="9525">
                          <a:solidFill>
                            <a:srgbClr val="000000"/>
                          </a:solidFill>
                          <a:miter lim="800000"/>
                          <a:headEnd/>
                          <a:tailEnd/>
                        </a:ln>
                      </wps:spPr>
                      <wps:txbx>
                        <w:txbxContent>
                          <w:p w14:paraId="4CA0C45E" w14:textId="77777777" w:rsidR="005D71C6" w:rsidRDefault="005D71C6">
                            <w:r>
                              <w:t xml:space="preserve">Molarity = </w:t>
                            </w:r>
                            <w:r w:rsidRPr="004974D4">
                              <w:rPr>
                                <w:position w:val="-30"/>
                              </w:rPr>
                              <w:object w:dxaOrig="1100" w:dyaOrig="700" w14:anchorId="5652403D">
                                <v:shape id="_x0000_i1055" type="#_x0000_t75" style="width:54.75pt;height:35.25pt" o:ole="">
                                  <v:imagedata r:id="rId78" o:title=""/>
                                </v:shape>
                                <o:OLEObject Type="Embed" ProgID="Equation.3" ShapeID="_x0000_i1055" DrawAspect="Content" ObjectID="_1618833315" r:id="rId7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036B" id="AutoShape 38" o:spid="_x0000_s1052" type="#_x0000_t62" style="position:absolute;left:0;text-align:left;margin-left:265.6pt;margin-top:40.2pt;width:135.7pt;height:5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" adj="-21218,-4451">
                <v:textbox>
                  <w:txbxContent>
                    <w:p w14:paraId="4CA0C45E" w14:textId="77777777" w:rsidR="005D71C6" w:rsidRDefault="005D71C6">
                      <w:r>
                        <w:t xml:space="preserve">Molarity = </w:t>
                      </w:r>
                      <w:r w:rsidRPr="004974D4">
                        <w:rPr>
                          <w:position w:val="-30"/>
                        </w:rPr>
                        <w:object w:dxaOrig="1100" w:dyaOrig="700" w14:anchorId="5652403D">
                          <v:shape id="_x0000_i1055" type="#_x0000_t75" style="width:54.75pt;height:35.25pt" o:ole="">
                            <v:imagedata r:id="rId78" o:title=""/>
                          </v:shape>
                          <o:OLEObject Type="Embed" ProgID="Equation.3" ShapeID="_x0000_i1055" DrawAspect="Content" ObjectID="_1618833315" r:id="rId80"/>
                        </w:object>
                      </w:r>
                    </w:p>
                  </w:txbxContent>
                </v:textbox>
              </v:shape>
            </w:pict>
          </mc:Fallback>
        </mc:AlternateContent>
      </w:r>
      <w:r w:rsidR="00EA379A">
        <w:t xml:space="preserve">What volume of 0.150-molar HCl is required to neutralize 25.0 </w:t>
      </w:r>
      <w:proofErr w:type="spellStart"/>
      <w:r w:rsidR="00EA379A">
        <w:t>millilters</w:t>
      </w:r>
      <w:proofErr w:type="spellEnd"/>
      <w:r w:rsidR="00EA379A">
        <w:t xml:space="preserve"> of 0.120-molar </w:t>
      </w:r>
      <w:proofErr w:type="gramStart"/>
      <w:r w:rsidR="00EA379A">
        <w:t>Ba(</w:t>
      </w:r>
      <w:proofErr w:type="gramEnd"/>
      <w:r w:rsidR="00EA379A">
        <w:t>OH)</w:t>
      </w:r>
      <w:r w:rsidR="00EA379A">
        <w:rPr>
          <w:vertAlign w:val="subscript"/>
        </w:rPr>
        <w:t>2</w:t>
      </w:r>
      <w:r w:rsidR="00EA379A">
        <w:t>?</w:t>
      </w:r>
    </w:p>
    <w:p w14:paraId="0008016E" w14:textId="77777777" w:rsidR="00EA379A" w:rsidRDefault="00EA379A" w:rsidP="0093392D">
      <w:pPr>
        <w:spacing w:before="100" w:beforeAutospacing="1" w:after="100" w:afterAutospacing="1"/>
        <w:ind w:left="720" w:right="720"/>
      </w:pPr>
      <w:r>
        <w:t>(A) 20.0 mL</w:t>
      </w:r>
      <w:r>
        <w:br/>
        <w:t>(B) 30 0 mL</w:t>
      </w:r>
      <w:r>
        <w:br/>
        <w:t>(C) 40.0 mL</w:t>
      </w:r>
      <w:r>
        <w:br/>
        <w:t>(D) 60.0 mL</w:t>
      </w:r>
      <w:r>
        <w:br/>
        <w:t xml:space="preserve">(E) 80.0 mL </w:t>
      </w:r>
    </w:p>
    <w:p w14:paraId="4E2B858B" w14:textId="77777777" w:rsidR="00EA379A" w:rsidRDefault="004974D4" w:rsidP="0093392D">
      <w:pPr>
        <w:jc w:val="both"/>
      </w:pPr>
      <w:r>
        <w:tab/>
        <w:t>First step is to write out the balance</w:t>
      </w:r>
      <w:r w:rsidR="0047136F">
        <w:t>d</w:t>
      </w:r>
      <w:r>
        <w:t xml:space="preserve"> equation.</w:t>
      </w:r>
    </w:p>
    <w:p w14:paraId="76AF0241" w14:textId="77777777" w:rsidR="004974D4" w:rsidRPr="00042369" w:rsidRDefault="004974D4" w:rsidP="004974D4">
      <w:pPr>
        <w:spacing w:before="120" w:after="120" w:line="276" w:lineRule="auto"/>
        <w:jc w:val="center"/>
      </w:pPr>
      <w:proofErr w:type="gramStart"/>
      <w:r>
        <w:t>Ba(</w:t>
      </w:r>
      <w:proofErr w:type="gramEnd"/>
      <w:r>
        <w:t>OH)</w:t>
      </w:r>
      <w:r>
        <w:rPr>
          <w:vertAlign w:val="subscript"/>
        </w:rPr>
        <w:t>2</w:t>
      </w:r>
      <w:r>
        <w:t xml:space="preserve"> + 2 HCl </w:t>
      </w:r>
      <w:r>
        <w:sym w:font="Wingdings" w:char="F0E0"/>
      </w:r>
      <w:r>
        <w:t xml:space="preserve"> 2 HOH + BaCl</w:t>
      </w:r>
      <w:r>
        <w:rPr>
          <w:vertAlign w:val="subscript"/>
        </w:rPr>
        <w:t>2</w:t>
      </w:r>
    </w:p>
    <w:p w14:paraId="32F68082" w14:textId="77777777" w:rsidR="00042369" w:rsidRDefault="004974D4" w:rsidP="00A219D9">
      <w:r>
        <w:tab/>
        <w:t xml:space="preserve">The second step is to place your </w:t>
      </w:r>
      <w:proofErr w:type="gramStart"/>
      <w:r>
        <w:t>information</w:t>
      </w:r>
      <w:proofErr w:type="gramEnd"/>
      <w:r>
        <w:t xml:space="preserve"> so you can do the problem.</w:t>
      </w:r>
    </w:p>
    <w:p w14:paraId="35ACCFAC" w14:textId="77777777" w:rsidR="004974D4" w:rsidRDefault="004974D4" w:rsidP="00A219D9"/>
    <w:p w14:paraId="41A7C829" w14:textId="77777777" w:rsidR="004974D4" w:rsidRPr="00042369" w:rsidRDefault="004974D4" w:rsidP="004974D4">
      <w:pPr>
        <w:spacing w:before="120" w:after="120" w:line="276" w:lineRule="auto"/>
        <w:jc w:val="center"/>
      </w:pPr>
      <w:proofErr w:type="gramStart"/>
      <w:r>
        <w:t>Ba(</w:t>
      </w:r>
      <w:proofErr w:type="gramEnd"/>
      <w:r>
        <w:t>OH)</w:t>
      </w:r>
      <w:r>
        <w:rPr>
          <w:vertAlign w:val="subscript"/>
        </w:rPr>
        <w:t>2</w:t>
      </w:r>
      <w:r>
        <w:t xml:space="preserve"> + 2 HCl </w:t>
      </w:r>
      <w:r>
        <w:sym w:font="Wingdings" w:char="F0E0"/>
      </w:r>
      <w:r>
        <w:t xml:space="preserve"> 2 HOH + BaCl</w:t>
      </w:r>
      <w:r>
        <w:rPr>
          <w:vertAlign w:val="subscript"/>
        </w:rPr>
        <w:t>2</w:t>
      </w:r>
    </w:p>
    <w:p w14:paraId="5CB69C18" w14:textId="77777777" w:rsidR="00042369" w:rsidRDefault="004974D4" w:rsidP="00A219D9">
      <w:r>
        <w:tab/>
      </w:r>
      <w:r>
        <w:tab/>
      </w:r>
      <w:r>
        <w:tab/>
      </w:r>
      <w:r>
        <w:tab/>
        <w:t xml:space="preserve">      25.0 mL</w:t>
      </w:r>
      <w:r>
        <w:tab/>
        <w:t xml:space="preserve"> </w:t>
      </w:r>
      <w:proofErr w:type="gramStart"/>
      <w:r>
        <w:t xml:space="preserve">  ?</w:t>
      </w:r>
      <w:proofErr w:type="gramEnd"/>
      <w:r>
        <w:t xml:space="preserve"> mL</w:t>
      </w:r>
    </w:p>
    <w:p w14:paraId="648F1E55" w14:textId="77777777" w:rsidR="004974D4" w:rsidRDefault="004974D4" w:rsidP="00A219D9">
      <w:r>
        <w:tab/>
      </w:r>
      <w:r>
        <w:tab/>
      </w:r>
      <w:r>
        <w:tab/>
      </w:r>
      <w:r>
        <w:tab/>
        <w:t xml:space="preserve">      0.120 M      0.150 M</w:t>
      </w:r>
    </w:p>
    <w:p w14:paraId="618B8602" w14:textId="77777777" w:rsidR="004974D4" w:rsidRDefault="004974D4" w:rsidP="00A219D9"/>
    <w:p w14:paraId="40A0E07B" w14:textId="77777777" w:rsidR="004974D4" w:rsidRDefault="004974D4" w:rsidP="00423214">
      <w:pPr>
        <w:ind w:left="720"/>
      </w:pPr>
      <w:r>
        <w:t>Since the problem said “neutralize</w:t>
      </w:r>
      <w:r w:rsidR="00423214">
        <w:t>” we know that the moles of acid and the moles of base are stoichiometrically equal.</w:t>
      </w:r>
    </w:p>
    <w:p w14:paraId="76D09BC8" w14:textId="77777777" w:rsidR="00423214" w:rsidRDefault="00423214" w:rsidP="00423214">
      <w:pPr>
        <w:ind w:left="720"/>
      </w:pPr>
      <w:r>
        <w:t xml:space="preserve">So, the first thing to do is to rewrite the molarities as fractions, </w:t>
      </w:r>
      <w:r w:rsidRPr="00042369">
        <w:rPr>
          <w:position w:val="-24"/>
        </w:rPr>
        <w:object w:dxaOrig="440" w:dyaOrig="620" w14:anchorId="2A11B015">
          <v:shape id="_x0000_i1056" type="#_x0000_t75" style="width:21pt;height:30.75pt" o:ole="">
            <v:imagedata r:id="rId74" o:title=""/>
          </v:shape>
          <o:OLEObject Type="Embed" ProgID="Equation.3" ShapeID="_x0000_i1056" DrawAspect="Content" ObjectID="_1618833248" r:id="rId81"/>
        </w:object>
      </w:r>
      <w:r>
        <w:t xml:space="preserve"> </w:t>
      </w:r>
      <w:r w:rsidR="0090197C">
        <w:t>and</w:t>
      </w:r>
      <w:r w:rsidRPr="00042369">
        <w:rPr>
          <w:position w:val="-24"/>
        </w:rPr>
        <w:object w:dxaOrig="440" w:dyaOrig="620" w14:anchorId="039CCE81">
          <v:shape id="_x0000_i1057" type="#_x0000_t75" style="width:21pt;height:30.75pt" o:ole="">
            <v:imagedata r:id="rId76" o:title=""/>
          </v:shape>
          <o:OLEObject Type="Embed" ProgID="Equation.3" ShapeID="_x0000_i1057" DrawAspect="Content" ObjectID="_1618833249" r:id="rId82"/>
        </w:object>
      </w:r>
      <w:r>
        <w:t>.</w:t>
      </w:r>
    </w:p>
    <w:p w14:paraId="3BF54456" w14:textId="77777777" w:rsidR="00423214" w:rsidRDefault="00423214" w:rsidP="00423214">
      <w:pPr>
        <w:ind w:left="720"/>
      </w:pPr>
      <w:r>
        <w:t xml:space="preserve">Next, find the moles of </w:t>
      </w:r>
      <w:proofErr w:type="gramStart"/>
      <w:r>
        <w:t>Ba(</w:t>
      </w:r>
      <w:proofErr w:type="gramEnd"/>
      <w:r>
        <w:t>OH)</w:t>
      </w:r>
      <w:r>
        <w:rPr>
          <w:vertAlign w:val="subscript"/>
        </w:rPr>
        <w:t>2</w:t>
      </w:r>
      <w:r>
        <w:t>, moles = molarity x volume.</w:t>
      </w:r>
    </w:p>
    <w:p w14:paraId="4B4B7AAC" w14:textId="77777777" w:rsidR="002A3B0D" w:rsidRDefault="002A3B0D" w:rsidP="00423214">
      <w:pPr>
        <w:ind w:left="720"/>
      </w:pPr>
    </w:p>
    <w:p w14:paraId="29ADF3C0" w14:textId="77777777" w:rsidR="002E73B2" w:rsidRDefault="00DF1DC9" w:rsidP="00423214">
      <w:pPr>
        <w:ind w:left="720"/>
      </w:pPr>
      <w:r>
        <w:rPr>
          <w:noProof/>
        </w:rPr>
        <mc:AlternateContent>
          <mc:Choice Requires="wps">
            <w:drawing>
              <wp:anchor distT="0" distB="0" distL="114300" distR="114300" simplePos="0" relativeHeight="251613184" behindDoc="0" locked="0" layoutInCell="1" allowOverlap="1" wp14:anchorId="31AAD92C" wp14:editId="025A2A34">
                <wp:simplePos x="0" y="0"/>
                <wp:positionH relativeFrom="column">
                  <wp:posOffset>4161155</wp:posOffset>
                </wp:positionH>
                <wp:positionV relativeFrom="paragraph">
                  <wp:posOffset>383540</wp:posOffset>
                </wp:positionV>
                <wp:extent cx="259080" cy="275590"/>
                <wp:effectExtent l="0" t="254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4925" w14:textId="77777777" w:rsidR="005D71C6" w:rsidRDefault="005D71C6" w:rsidP="002E73B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D92C" id="Text Box 44" o:spid="_x0000_s1053" type="#_x0000_t202" style="position:absolute;left:0;text-align:left;margin-left:327.65pt;margin-top:30.2pt;width:20.4pt;height:21.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eK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" filled="f" stroked="f">
                <v:textbox>
                  <w:txbxContent>
                    <w:p w14:paraId="0B354925" w14:textId="77777777" w:rsidR="005D71C6" w:rsidRDefault="005D71C6" w:rsidP="002E73B2">
                      <w:r>
                        <w:t>4</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5811CFBA" wp14:editId="3E5AED50">
                <wp:simplePos x="0" y="0"/>
                <wp:positionH relativeFrom="column">
                  <wp:posOffset>3731895</wp:posOffset>
                </wp:positionH>
                <wp:positionV relativeFrom="paragraph">
                  <wp:posOffset>213360</wp:posOffset>
                </wp:positionV>
                <wp:extent cx="306705" cy="0"/>
                <wp:effectExtent l="7620" t="13335" r="9525" b="5715"/>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B8F6C" id="AutoShape 42" o:spid="_x0000_s1026" type="#_x0000_t32" style="position:absolute;margin-left:293.85pt;margin-top:16.8pt;width:24.1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TG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T8KABuMKiKvU1oYW6VG9mhdNvzukdNUR1fIY/XYykJyFjORdSrg4A2V2w2fNIIZA&#10;gTitY2P7AAlzQMe4lNNtKfzoEYWPD+nsMZ1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"/>
            </w:pict>
          </mc:Fallback>
        </mc:AlternateContent>
      </w:r>
      <w:r>
        <w:rPr>
          <w:noProof/>
        </w:rPr>
        <mc:AlternateContent>
          <mc:Choice Requires="wps">
            <w:drawing>
              <wp:anchor distT="0" distB="0" distL="114300" distR="114300" simplePos="0" relativeHeight="251610112" behindDoc="0" locked="0" layoutInCell="1" allowOverlap="1" wp14:anchorId="414EDF45" wp14:editId="09D81F4E">
                <wp:simplePos x="0" y="0"/>
                <wp:positionH relativeFrom="column">
                  <wp:posOffset>2680970</wp:posOffset>
                </wp:positionH>
                <wp:positionV relativeFrom="paragraph">
                  <wp:posOffset>335915</wp:posOffset>
                </wp:positionV>
                <wp:extent cx="306705" cy="0"/>
                <wp:effectExtent l="13970" t="12065" r="12700" b="6985"/>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9E520" id="AutoShape 41" o:spid="_x0000_s1026" type="#_x0000_t32" style="position:absolute;margin-left:211.1pt;margin-top:26.45pt;width:24.1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x8IA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"/>
            </w:pict>
          </mc:Fallback>
        </mc:AlternateContent>
      </w:r>
      <w:r>
        <w:rPr>
          <w:noProof/>
        </w:rPr>
        <mc:AlternateContent>
          <mc:Choice Requires="wps">
            <w:drawing>
              <wp:anchor distT="0" distB="0" distL="114300" distR="114300" simplePos="0" relativeHeight="251609088" behindDoc="0" locked="0" layoutInCell="1" allowOverlap="1" wp14:anchorId="4335A085" wp14:editId="7B5BD618">
                <wp:simplePos x="0" y="0"/>
                <wp:positionH relativeFrom="column">
                  <wp:posOffset>4564380</wp:posOffset>
                </wp:positionH>
                <wp:positionV relativeFrom="paragraph">
                  <wp:posOffset>29210</wp:posOffset>
                </wp:positionV>
                <wp:extent cx="254000" cy="163830"/>
                <wp:effectExtent l="11430" t="10160" r="10795" b="6985"/>
                <wp:wrapNone/>
                <wp:docPr id="4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1638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401C5" id="AutoShape 40" o:spid="_x0000_s1026" type="#_x0000_t32" style="position:absolute;margin-left:359.4pt;margin-top:2.3pt;width:20pt;height:12.9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" strokeweight=".5pt"/>
            </w:pict>
          </mc:Fallback>
        </mc:AlternateContent>
      </w:r>
      <w:r>
        <w:rPr>
          <w:noProof/>
        </w:rPr>
        <mc:AlternateContent>
          <mc:Choice Requires="wps">
            <w:drawing>
              <wp:anchor distT="0" distB="0" distL="114300" distR="114300" simplePos="0" relativeHeight="251608064" behindDoc="0" locked="0" layoutInCell="1" allowOverlap="1" wp14:anchorId="0D315760" wp14:editId="38F1ACB5">
                <wp:simplePos x="0" y="0"/>
                <wp:positionH relativeFrom="column">
                  <wp:posOffset>4218940</wp:posOffset>
                </wp:positionH>
                <wp:positionV relativeFrom="paragraph">
                  <wp:posOffset>262890</wp:posOffset>
                </wp:positionV>
                <wp:extent cx="254000" cy="163830"/>
                <wp:effectExtent l="8890" t="5715" r="13335" b="1143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1638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F0E10" id="AutoShape 39" o:spid="_x0000_s1026" type="#_x0000_t32" style="position:absolute;margin-left:332.2pt;margin-top:20.7pt;width:20pt;height:12.9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9LA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" strokeweight=".5pt"/>
            </w:pict>
          </mc:Fallback>
        </mc:AlternateContent>
      </w:r>
      <w:r w:rsidR="002E73B2" w:rsidRPr="00423214">
        <w:rPr>
          <w:position w:val="-28"/>
        </w:rPr>
        <w:object w:dxaOrig="8919" w:dyaOrig="680" w14:anchorId="2A7B6363">
          <v:shape id="_x0000_i1058" type="#_x0000_t75" style="width:446.25pt;height:33.75pt" o:ole="">
            <v:imagedata r:id="rId83" o:title=""/>
          </v:shape>
          <o:OLEObject Type="Embed" ProgID="Equation.3" ShapeID="_x0000_i1058" DrawAspect="Content" ObjectID="_1618833250" r:id="rId84"/>
        </w:object>
      </w:r>
    </w:p>
    <w:p w14:paraId="116CC95F" w14:textId="77777777" w:rsidR="002A3B0D" w:rsidRDefault="002A3B0D" w:rsidP="00423214">
      <w:pPr>
        <w:ind w:left="720"/>
      </w:pPr>
    </w:p>
    <w:p w14:paraId="1575F2F8" w14:textId="77777777" w:rsidR="00423214" w:rsidRDefault="00DF1DC9" w:rsidP="00423214">
      <w:pPr>
        <w:ind w:left="720"/>
      </w:pPr>
      <w:r>
        <w:rPr>
          <w:noProof/>
        </w:rPr>
        <mc:AlternateContent>
          <mc:Choice Requires="wps">
            <w:drawing>
              <wp:anchor distT="0" distB="0" distL="114300" distR="114300" simplePos="0" relativeHeight="251612160" behindDoc="0" locked="0" layoutInCell="1" allowOverlap="1" wp14:anchorId="5AA09951" wp14:editId="5E2695C9">
                <wp:simplePos x="0" y="0"/>
                <wp:positionH relativeFrom="column">
                  <wp:posOffset>4684395</wp:posOffset>
                </wp:positionH>
                <wp:positionV relativeFrom="paragraph">
                  <wp:posOffset>-603885</wp:posOffset>
                </wp:positionV>
                <wp:extent cx="259080" cy="275590"/>
                <wp:effectExtent l="0" t="0" r="0" b="444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7658" w14:textId="77777777" w:rsidR="005D71C6" w:rsidRDefault="005D71C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9951" id="Text Box 43" o:spid="_x0000_s1054" type="#_x0000_t202" style="position:absolute;left:0;text-align:left;margin-left:368.85pt;margin-top:-47.55pt;width:20.4pt;height:2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" filled="f" stroked="f">
                <v:textbox>
                  <w:txbxContent>
                    <w:p w14:paraId="41977658" w14:textId="77777777" w:rsidR="005D71C6" w:rsidRDefault="005D71C6">
                      <w:r>
                        <w:t>1</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94D264D" wp14:editId="6FC3091F">
                <wp:simplePos x="0" y="0"/>
                <wp:positionH relativeFrom="column">
                  <wp:posOffset>4818380</wp:posOffset>
                </wp:positionH>
                <wp:positionV relativeFrom="paragraph">
                  <wp:posOffset>109855</wp:posOffset>
                </wp:positionV>
                <wp:extent cx="1573530" cy="1257935"/>
                <wp:effectExtent l="1522730" t="347980" r="8890" b="13335"/>
                <wp:wrapNone/>
                <wp:docPr id="4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257935"/>
                        </a:xfrm>
                        <a:prstGeom prst="wedgeRoundRectCallout">
                          <a:avLst>
                            <a:gd name="adj1" fmla="val -143019"/>
                            <a:gd name="adj2" fmla="val -75440"/>
                            <a:gd name="adj3" fmla="val 16667"/>
                          </a:avLst>
                        </a:prstGeom>
                        <a:solidFill>
                          <a:srgbClr val="FFFFFF"/>
                        </a:solidFill>
                        <a:ln w="9525">
                          <a:solidFill>
                            <a:srgbClr val="000000"/>
                          </a:solidFill>
                          <a:miter lim="800000"/>
                          <a:headEnd/>
                          <a:tailEnd/>
                        </a:ln>
                      </wps:spPr>
                      <wps:txbx>
                        <w:txbxContent>
                          <w:p w14:paraId="2C9C2666" w14:textId="77777777" w:rsidR="005D71C6" w:rsidRPr="007707B5" w:rsidRDefault="005D71C6" w:rsidP="00121F76">
                            <w:pPr>
                              <w:jc w:val="both"/>
                              <w:rPr>
                                <w:sz w:val="18"/>
                              </w:rPr>
                            </w:pPr>
                            <w:r w:rsidRPr="007707B5">
                              <w:rPr>
                                <w:sz w:val="18"/>
                              </w:rPr>
                              <w:t xml:space="preserve">Notice that I only cancelled the “liters” part of the milliliters.  This would leave a “milli” and that will be multiplied by the moles to get millimoles.  You can “track” the “milli” through the problem.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264D" id="AutoShape 79" o:spid="_x0000_s1055" type="#_x0000_t62" style="position:absolute;left:0;text-align:left;margin-left:379.4pt;margin-top:8.65pt;width:123.9pt;height:9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" adj="-20092,-5495">
                <v:textbox>
                  <w:txbxContent>
                    <w:p w14:paraId="2C9C2666" w14:textId="77777777" w:rsidR="005D71C6" w:rsidRPr="007707B5" w:rsidRDefault="005D71C6" w:rsidP="00121F76">
                      <w:pPr>
                        <w:jc w:val="both"/>
                        <w:rPr>
                          <w:sz w:val="18"/>
                        </w:rPr>
                      </w:pPr>
                      <w:r w:rsidRPr="007707B5">
                        <w:rPr>
                          <w:sz w:val="18"/>
                        </w:rPr>
                        <w:t xml:space="preserve">Notice that I only cancelled the “liters” part of the milliliters.  This would leave a “milli” and that will be multiplied by the moles to get millimoles.  You can “track” the “milli” through the problem. </w:t>
                      </w:r>
                    </w:p>
                  </w:txbxContent>
                </v:textbox>
              </v:shape>
            </w:pict>
          </mc:Fallback>
        </mc:AlternateContent>
      </w:r>
      <w:r w:rsidR="002E73B2">
        <w:t>Next find the number of moles HCl.</w:t>
      </w:r>
    </w:p>
    <w:p w14:paraId="68F6C312" w14:textId="77777777" w:rsidR="002E73B2" w:rsidRDefault="002E73B2" w:rsidP="00423214">
      <w:pPr>
        <w:ind w:left="720"/>
      </w:pPr>
    </w:p>
    <w:p w14:paraId="5DA68578" w14:textId="77777777" w:rsidR="002E73B2" w:rsidRDefault="00DF1DC9" w:rsidP="00423214">
      <w:pPr>
        <w:ind w:left="720"/>
      </w:pPr>
      <w:r>
        <w:rPr>
          <w:noProof/>
        </w:rPr>
        <mc:AlternateContent>
          <mc:Choice Requires="wps">
            <w:drawing>
              <wp:anchor distT="0" distB="0" distL="114300" distR="114300" simplePos="0" relativeHeight="251615232" behindDoc="0" locked="0" layoutInCell="1" allowOverlap="1" wp14:anchorId="2841F076" wp14:editId="04B29EA3">
                <wp:simplePos x="0" y="0"/>
                <wp:positionH relativeFrom="column">
                  <wp:posOffset>997585</wp:posOffset>
                </wp:positionH>
                <wp:positionV relativeFrom="paragraph">
                  <wp:posOffset>109220</wp:posOffset>
                </wp:positionV>
                <wp:extent cx="915670" cy="0"/>
                <wp:effectExtent l="6985" t="13970" r="10795" b="508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487A" id="AutoShape 46" o:spid="_x0000_s1026" type="#_x0000_t32" style="position:absolute;margin-left:78.55pt;margin-top:8.6pt;width:72.1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m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"/>
            </w:pict>
          </mc:Fallback>
        </mc:AlternateContent>
      </w:r>
      <w:r>
        <w:rPr>
          <w:noProof/>
        </w:rPr>
        <mc:AlternateContent>
          <mc:Choice Requires="wps">
            <w:drawing>
              <wp:anchor distT="0" distB="0" distL="114300" distR="114300" simplePos="0" relativeHeight="251614208" behindDoc="0" locked="0" layoutInCell="1" allowOverlap="1" wp14:anchorId="537C766E" wp14:editId="68D84209">
                <wp:simplePos x="0" y="0"/>
                <wp:positionH relativeFrom="column">
                  <wp:posOffset>2188210</wp:posOffset>
                </wp:positionH>
                <wp:positionV relativeFrom="paragraph">
                  <wp:posOffset>363220</wp:posOffset>
                </wp:positionV>
                <wp:extent cx="915670" cy="0"/>
                <wp:effectExtent l="6985" t="10795" r="10795" b="8255"/>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4972" id="AutoShape 45" o:spid="_x0000_s1026" type="#_x0000_t32" style="position:absolute;margin-left:172.3pt;margin-top:28.6pt;width:72.1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"/>
            </w:pict>
          </mc:Fallback>
        </mc:AlternateContent>
      </w:r>
      <w:r w:rsidR="008837D8" w:rsidRPr="008837D8">
        <w:rPr>
          <w:position w:val="-38"/>
        </w:rPr>
        <w:object w:dxaOrig="6160" w:dyaOrig="820" w14:anchorId="4B6A3892">
          <v:shape id="_x0000_i1059" type="#_x0000_t75" style="width:308.25pt;height:41.25pt" o:ole="">
            <v:imagedata r:id="rId85" o:title=""/>
          </v:shape>
          <o:OLEObject Type="Embed" ProgID="Equation.3" ShapeID="_x0000_i1059" DrawAspect="Content" ObjectID="_1618833251" r:id="rId86"/>
        </w:object>
      </w:r>
    </w:p>
    <w:p w14:paraId="585B3711" w14:textId="77777777" w:rsidR="008837D8" w:rsidRDefault="008837D8" w:rsidP="00423214">
      <w:pPr>
        <w:ind w:left="720"/>
      </w:pPr>
      <w:r>
        <w:t xml:space="preserve">Last step is to find the volume of HCl used.  Volume </w:t>
      </w:r>
      <w:r w:rsidR="002A3B0D">
        <w:t>equals</w:t>
      </w:r>
      <w:r w:rsidRPr="008837D8">
        <w:rPr>
          <w:position w:val="-30"/>
        </w:rPr>
        <w:object w:dxaOrig="940" w:dyaOrig="680" w14:anchorId="4509290F">
          <v:shape id="_x0000_i1060" type="#_x0000_t75" style="width:47.25pt;height:33.75pt" o:ole="">
            <v:imagedata r:id="rId87" o:title=""/>
          </v:shape>
          <o:OLEObject Type="Embed" ProgID="Equation.3" ShapeID="_x0000_i1060" DrawAspect="Content" ObjectID="_1618833252" r:id="rId88"/>
        </w:object>
      </w:r>
      <w:r>
        <w:t>.</w:t>
      </w:r>
    </w:p>
    <w:p w14:paraId="3E5C6549" w14:textId="77777777" w:rsidR="006F3913" w:rsidRDefault="006F3913" w:rsidP="00423214">
      <w:pPr>
        <w:ind w:left="720"/>
      </w:pPr>
    </w:p>
    <w:p w14:paraId="79A680C0" w14:textId="77777777" w:rsidR="00FC443E" w:rsidRDefault="00DF1DC9" w:rsidP="00423214">
      <w:pPr>
        <w:ind w:left="720"/>
      </w:pPr>
      <w:r>
        <w:rPr>
          <w:noProof/>
        </w:rPr>
        <mc:AlternateContent>
          <mc:Choice Requires="wps">
            <w:drawing>
              <wp:anchor distT="0" distB="0" distL="114300" distR="114300" simplePos="0" relativeHeight="251625472" behindDoc="0" locked="0" layoutInCell="1" allowOverlap="1" wp14:anchorId="0B78ED22" wp14:editId="392DEC2C">
                <wp:simplePos x="0" y="0"/>
                <wp:positionH relativeFrom="column">
                  <wp:posOffset>4283075</wp:posOffset>
                </wp:positionH>
                <wp:positionV relativeFrom="paragraph">
                  <wp:posOffset>146050</wp:posOffset>
                </wp:positionV>
                <wp:extent cx="350520" cy="275590"/>
                <wp:effectExtent l="0" t="3175" r="0" b="0"/>
                <wp:wrapNone/>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838C" w14:textId="77777777" w:rsidR="005D71C6" w:rsidRDefault="005D71C6" w:rsidP="00FC443E">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ED22" id="Text Box 56" o:spid="_x0000_s1056" type="#_x0000_t202" style="position:absolute;left:0;text-align:left;margin-left:337.25pt;margin-top:11.5pt;width:27.6pt;height:2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Qhuw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" filled="f" stroked="f">
                <v:textbox>
                  <w:txbxContent>
                    <w:p w14:paraId="48A8838C" w14:textId="77777777" w:rsidR="005D71C6" w:rsidRDefault="005D71C6" w:rsidP="00FC443E">
                      <w:r>
                        <w:t>20</w:t>
                      </w:r>
                    </w:p>
                  </w:txbxContent>
                </v:textbox>
              </v:shape>
            </w:pict>
          </mc:Fallback>
        </mc:AlternateContent>
      </w:r>
    </w:p>
    <w:p w14:paraId="03A640C9" w14:textId="77777777" w:rsidR="00FC443E" w:rsidRDefault="00DF1DC9" w:rsidP="00423214">
      <w:pPr>
        <w:ind w:left="720"/>
      </w:pPr>
      <w:r>
        <w:rPr>
          <w:noProof/>
        </w:rPr>
        <mc:AlternateContent>
          <mc:Choice Requires="wps">
            <w:drawing>
              <wp:anchor distT="0" distB="0" distL="114300" distR="114300" simplePos="0" relativeHeight="251620352" behindDoc="0" locked="0" layoutInCell="1" allowOverlap="1" wp14:anchorId="31CA1E04" wp14:editId="31EE449D">
                <wp:simplePos x="0" y="0"/>
                <wp:positionH relativeFrom="column">
                  <wp:posOffset>2875915</wp:posOffset>
                </wp:positionH>
                <wp:positionV relativeFrom="paragraph">
                  <wp:posOffset>46990</wp:posOffset>
                </wp:positionV>
                <wp:extent cx="259080" cy="275590"/>
                <wp:effectExtent l="0" t="0" r="0" b="127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4DCA" w14:textId="77777777" w:rsidR="005D71C6" w:rsidRDefault="005D71C6" w:rsidP="00FC443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1E04" id="Text Box 51" o:spid="_x0000_s1057" type="#_x0000_t202" style="position:absolute;left:0;text-align:left;margin-left:226.45pt;margin-top:3.7pt;width:20.4pt;height:2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K4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" filled="f" stroked="f">
                <v:textbox>
                  <w:txbxContent>
                    <w:p w14:paraId="2D0F4DCA" w14:textId="77777777" w:rsidR="005D71C6" w:rsidRDefault="005D71C6" w:rsidP="00FC443E">
                      <w:r>
                        <w:t>2</w:t>
                      </w:r>
                    </w:p>
                  </w:txbxContent>
                </v:textbox>
              </v:shape>
            </w:pict>
          </mc:Fallback>
        </mc:AlternateContent>
      </w:r>
    </w:p>
    <w:p w14:paraId="1C101C63" w14:textId="77777777" w:rsidR="008837D8" w:rsidRDefault="00DF1DC9" w:rsidP="00423214">
      <w:pPr>
        <w:ind w:left="720"/>
      </w:pPr>
      <w:r>
        <w:rPr>
          <w:noProof/>
        </w:rPr>
        <mc:AlternateContent>
          <mc:Choice Requires="wps">
            <w:drawing>
              <wp:anchor distT="0" distB="0" distL="114300" distR="114300" simplePos="0" relativeHeight="251624448" behindDoc="0" locked="0" layoutInCell="1" allowOverlap="1" wp14:anchorId="1CCB079D" wp14:editId="33EFDDF0">
                <wp:simplePos x="0" y="0"/>
                <wp:positionH relativeFrom="column">
                  <wp:posOffset>4425315</wp:posOffset>
                </wp:positionH>
                <wp:positionV relativeFrom="paragraph">
                  <wp:posOffset>476885</wp:posOffset>
                </wp:positionV>
                <wp:extent cx="259080" cy="275590"/>
                <wp:effectExtent l="0" t="635" r="1905" b="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2BE47" w14:textId="77777777" w:rsidR="005D71C6" w:rsidRDefault="005D71C6" w:rsidP="00FC443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079D" id="Text Box 55" o:spid="_x0000_s1058" type="#_x0000_t202" style="position:absolute;left:0;text-align:left;margin-left:348.45pt;margin-top:37.55pt;width:20.4pt;height:21.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WG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" filled="f" stroked="f">
                <v:textbox>
                  <w:txbxContent>
                    <w:p w14:paraId="7C92BE47" w14:textId="77777777" w:rsidR="005D71C6" w:rsidRDefault="005D71C6" w:rsidP="00FC443E">
                      <w:r>
                        <w:t>1</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14221A1B" wp14:editId="7B503015">
                <wp:simplePos x="0" y="0"/>
                <wp:positionH relativeFrom="column">
                  <wp:posOffset>4218940</wp:posOffset>
                </wp:positionH>
                <wp:positionV relativeFrom="paragraph">
                  <wp:posOffset>39370</wp:posOffset>
                </wp:positionV>
                <wp:extent cx="201295" cy="116205"/>
                <wp:effectExtent l="8890" t="10795" r="8890" b="63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1162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969CC" id="AutoShape 54" o:spid="_x0000_s1026" type="#_x0000_t32" style="position:absolute;margin-left:332.2pt;margin-top:3.1pt;width:15.85pt;height:9.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iIgIAAEE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" strokeweight=".5pt"/>
            </w:pict>
          </mc:Fallback>
        </mc:AlternateContent>
      </w:r>
      <w:r>
        <w:rPr>
          <w:noProof/>
        </w:rPr>
        <mc:AlternateContent>
          <mc:Choice Requires="wps">
            <w:drawing>
              <wp:anchor distT="0" distB="0" distL="114300" distR="114300" simplePos="0" relativeHeight="251622400" behindDoc="0" locked="0" layoutInCell="1" allowOverlap="1" wp14:anchorId="4E519143" wp14:editId="2A3E8617">
                <wp:simplePos x="0" y="0"/>
                <wp:positionH relativeFrom="column">
                  <wp:posOffset>4356100</wp:posOffset>
                </wp:positionH>
                <wp:positionV relativeFrom="paragraph">
                  <wp:posOffset>454025</wp:posOffset>
                </wp:positionV>
                <wp:extent cx="116840" cy="107950"/>
                <wp:effectExtent l="12700" t="6350" r="13335" b="9525"/>
                <wp:wrapNone/>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1079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EADA" id="AutoShape 53" o:spid="_x0000_s1026" type="#_x0000_t32" style="position:absolute;margin-left:343pt;margin-top:35.75pt;width:9.2pt;height: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" strokeweight=".5pt"/>
            </w:pict>
          </mc:Fallback>
        </mc:AlternateContent>
      </w:r>
      <w:r>
        <w:rPr>
          <w:noProof/>
        </w:rPr>
        <mc:AlternateContent>
          <mc:Choice Requires="wps">
            <w:drawing>
              <wp:anchor distT="0" distB="0" distL="114300" distR="114300" simplePos="0" relativeHeight="251621376" behindDoc="0" locked="0" layoutInCell="1" allowOverlap="1" wp14:anchorId="3BAAF686" wp14:editId="28C0482D">
                <wp:simplePos x="0" y="0"/>
                <wp:positionH relativeFrom="column">
                  <wp:posOffset>4283075</wp:posOffset>
                </wp:positionH>
                <wp:positionV relativeFrom="paragraph">
                  <wp:posOffset>395605</wp:posOffset>
                </wp:positionV>
                <wp:extent cx="259080" cy="275590"/>
                <wp:effectExtent l="0" t="0" r="1270" b="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BB17" w14:textId="77777777" w:rsidR="005D71C6" w:rsidRDefault="005D71C6" w:rsidP="00FC443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F686" id="Text Box 52" o:spid="_x0000_s1059" type="#_x0000_t202" style="position:absolute;left:0;text-align:left;margin-left:337.25pt;margin-top:31.15pt;width:20.4pt;height:21.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w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" filled="f" stroked="f">
                <v:textbox>
                  <w:txbxContent>
                    <w:p w14:paraId="5B47BB17" w14:textId="77777777" w:rsidR="005D71C6" w:rsidRDefault="005D71C6" w:rsidP="00FC443E">
                      <w:r>
                        <w:t>5</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739DA37C" wp14:editId="0195D4A5">
                <wp:simplePos x="0" y="0"/>
                <wp:positionH relativeFrom="column">
                  <wp:posOffset>4283075</wp:posOffset>
                </wp:positionH>
                <wp:positionV relativeFrom="paragraph">
                  <wp:posOffset>259080</wp:posOffset>
                </wp:positionV>
                <wp:extent cx="116840" cy="136525"/>
                <wp:effectExtent l="6350" t="11430" r="10160" b="1397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 cy="136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872D" id="AutoShape 50" o:spid="_x0000_s1026" type="#_x0000_t32" style="position:absolute;margin-left:337.25pt;margin-top:20.4pt;width:9.2pt;height:10.7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" strokeweight=".5pt"/>
            </w:pict>
          </mc:Fallback>
        </mc:AlternateContent>
      </w:r>
      <w:r>
        <w:rPr>
          <w:noProof/>
        </w:rPr>
        <mc:AlternateContent>
          <mc:Choice Requires="wps">
            <w:drawing>
              <wp:anchor distT="0" distB="0" distL="114300" distR="114300" simplePos="0" relativeHeight="251618304" behindDoc="0" locked="0" layoutInCell="1" allowOverlap="1" wp14:anchorId="6C0B7683" wp14:editId="0ECE5EC1">
                <wp:simplePos x="0" y="0"/>
                <wp:positionH relativeFrom="column">
                  <wp:posOffset>3002915</wp:posOffset>
                </wp:positionH>
                <wp:positionV relativeFrom="paragraph">
                  <wp:posOffset>71120</wp:posOffset>
                </wp:positionV>
                <wp:extent cx="116840" cy="136525"/>
                <wp:effectExtent l="12065" t="13970" r="13970" b="1143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 cy="136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F2BA1" id="AutoShape 49" o:spid="_x0000_s1026" type="#_x0000_t32" style="position:absolute;margin-left:236.45pt;margin-top:5.6pt;width:9.2pt;height:10.7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TMKgIAAEs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" strokeweight=".5pt"/>
            </w:pict>
          </mc:Fallback>
        </mc:AlternateContent>
      </w:r>
      <w:r>
        <w:rPr>
          <w:noProof/>
        </w:rPr>
        <mc:AlternateContent>
          <mc:Choice Requires="wps">
            <w:drawing>
              <wp:anchor distT="0" distB="0" distL="114300" distR="114300" simplePos="0" relativeHeight="251616256" behindDoc="0" locked="0" layoutInCell="1" allowOverlap="1" wp14:anchorId="1E15C4FE" wp14:editId="44330490">
                <wp:simplePos x="0" y="0"/>
                <wp:positionH relativeFrom="column">
                  <wp:posOffset>3415030</wp:posOffset>
                </wp:positionH>
                <wp:positionV relativeFrom="paragraph">
                  <wp:posOffset>155575</wp:posOffset>
                </wp:positionV>
                <wp:extent cx="342265" cy="0"/>
                <wp:effectExtent l="5080" t="12700" r="5080" b="635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374E7" id="AutoShape 47" o:spid="_x0000_s1026" type="#_x0000_t32" style="position:absolute;margin-left:268.9pt;margin-top:12.25pt;width:26.9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Dc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"/>
            </w:pict>
          </mc:Fallback>
        </mc:AlternateContent>
      </w:r>
      <w:r>
        <w:rPr>
          <w:noProof/>
        </w:rPr>
        <mc:AlternateContent>
          <mc:Choice Requires="wps">
            <w:drawing>
              <wp:anchor distT="0" distB="0" distL="114300" distR="114300" simplePos="0" relativeHeight="251617280" behindDoc="0" locked="0" layoutInCell="1" allowOverlap="1" wp14:anchorId="7442DC4E" wp14:editId="440A8DED">
                <wp:simplePos x="0" y="0"/>
                <wp:positionH relativeFrom="column">
                  <wp:posOffset>4594225</wp:posOffset>
                </wp:positionH>
                <wp:positionV relativeFrom="paragraph">
                  <wp:posOffset>346075</wp:posOffset>
                </wp:positionV>
                <wp:extent cx="342265" cy="0"/>
                <wp:effectExtent l="12700" t="12700" r="6985" b="635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AB7BD" id="AutoShape 48" o:spid="_x0000_s1026" type="#_x0000_t32" style="position:absolute;margin-left:361.75pt;margin-top:27.25pt;width:26.9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d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W/gBDdrmEFfKnfEt0pN81c+KfrdIqrIlsuEh+u2sITnxGdG7FH+xGsrshy+KQQyB&#10;AmFap9r0HhLmgE5hKefbUvjJIQofH7I0nc8woq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"/>
            </w:pict>
          </mc:Fallback>
        </mc:AlternateContent>
      </w:r>
      <w:r w:rsidR="0073220D" w:rsidRPr="008837D8">
        <w:rPr>
          <w:position w:val="-60"/>
        </w:rPr>
        <w:object w:dxaOrig="8919" w:dyaOrig="999" w14:anchorId="63F3A505">
          <v:shape id="_x0000_i1061" type="#_x0000_t75" style="width:446.25pt;height:51pt" o:ole="">
            <v:imagedata r:id="rId89" o:title=""/>
          </v:shape>
          <o:OLEObject Type="Embed" ProgID="Equation.3" ShapeID="_x0000_i1061" DrawAspect="Content" ObjectID="_1618833253" r:id="rId90"/>
        </w:object>
      </w:r>
    </w:p>
    <w:p w14:paraId="311DD2BD" w14:textId="77777777" w:rsidR="00042369" w:rsidRPr="00F8343B" w:rsidRDefault="00042369" w:rsidP="00A219D9"/>
    <w:p w14:paraId="602A6F28" w14:textId="77777777" w:rsidR="006031A9" w:rsidRDefault="006031A9" w:rsidP="00A219D9"/>
    <w:p w14:paraId="56F72AD8" w14:textId="77777777" w:rsidR="006031A9" w:rsidRDefault="006031A9" w:rsidP="00A219D9"/>
    <w:p w14:paraId="63338E16" w14:textId="77777777" w:rsidR="006031A9" w:rsidRDefault="006031A9" w:rsidP="00A219D9"/>
    <w:p w14:paraId="4BDED83B" w14:textId="77777777" w:rsidR="006031A9" w:rsidRDefault="006031A9" w:rsidP="00A219D9"/>
    <w:p w14:paraId="3F1A1B09" w14:textId="77777777" w:rsidR="006031A9" w:rsidRDefault="006031A9" w:rsidP="00A219D9"/>
    <w:p w14:paraId="678C0CAC" w14:textId="77777777" w:rsidR="00FB6019" w:rsidRPr="00F8343B" w:rsidRDefault="00EF49E3" w:rsidP="00A219D9">
      <w:r w:rsidRPr="00F8343B">
        <w:lastRenderedPageBreak/>
        <w:t>A common type of problem will require you to use scientific notation and to use the following exponent laws</w:t>
      </w:r>
      <w:r w:rsidR="00F8343B" w:rsidRPr="00F8343B">
        <w:t xml:space="preserve"> (which need to be memorized)</w:t>
      </w:r>
      <w:r w:rsidRPr="00F8343B">
        <w:t>:</w:t>
      </w:r>
    </w:p>
    <w:p w14:paraId="02CF0B9D" w14:textId="77777777" w:rsidR="00EF49E3" w:rsidRPr="00F8343B" w:rsidRDefault="00EF49E3" w:rsidP="00A219D9"/>
    <w:p w14:paraId="5BFD3371" w14:textId="77777777" w:rsidR="00EF49E3" w:rsidRPr="00F8343B" w:rsidRDefault="00EF49E3" w:rsidP="00A219D9">
      <w:r w:rsidRPr="00F8343B">
        <w:rPr>
          <w:position w:val="-52"/>
        </w:rPr>
        <w:object w:dxaOrig="7300" w:dyaOrig="1160" w14:anchorId="150EAE8D">
          <v:shape id="_x0000_i1062" type="#_x0000_t75" style="width:366pt;height:58.5pt" o:ole="">
            <v:imagedata r:id="rId91" o:title=""/>
          </v:shape>
          <o:OLEObject Type="Embed" ProgID="Equation.DSMT4" ShapeID="_x0000_i1062" DrawAspect="Content" ObjectID="_1618833254" r:id="rId92"/>
        </w:object>
      </w:r>
    </w:p>
    <w:p w14:paraId="1BAB52BE" w14:textId="77777777" w:rsidR="00574396" w:rsidRDefault="00574396" w:rsidP="00A219D9"/>
    <w:p w14:paraId="16920197" w14:textId="77777777" w:rsidR="00D57B6C" w:rsidRPr="007E64AD" w:rsidRDefault="00D57B6C" w:rsidP="00A219D9">
      <w:r w:rsidRPr="007E64AD">
        <w:t xml:space="preserve">Example:  A problem gives you the </w:t>
      </w:r>
      <w:proofErr w:type="spellStart"/>
      <w:r w:rsidRPr="007E64AD">
        <w:t>Keq</w:t>
      </w:r>
      <w:proofErr w:type="spellEnd"/>
      <w:r w:rsidRPr="007E64AD">
        <w:t xml:space="preserve"> value of 2.0 x 10</w:t>
      </w:r>
      <w:r w:rsidRPr="007E64AD">
        <w:rPr>
          <w:vertAlign w:val="superscript"/>
        </w:rPr>
        <w:t>7</w:t>
      </w:r>
      <w:r w:rsidRPr="007E64AD">
        <w:t xml:space="preserve"> and would like the </w:t>
      </w:r>
      <w:proofErr w:type="spellStart"/>
      <w:r w:rsidRPr="007E64AD">
        <w:t>Keq</w:t>
      </w:r>
      <w:proofErr w:type="spellEnd"/>
      <w:r w:rsidR="004A34B3">
        <w:t xml:space="preserve"> value for the reverse reaction, which is the reciprocal of </w:t>
      </w:r>
      <w:r w:rsidR="00C90207">
        <w:t>the given</w:t>
      </w:r>
      <w:r w:rsidR="00975D34">
        <w:t xml:space="preserve"> </w:t>
      </w:r>
      <w:proofErr w:type="spellStart"/>
      <w:r w:rsidR="004A34B3">
        <w:t>Keq</w:t>
      </w:r>
      <w:proofErr w:type="spellEnd"/>
      <w:r w:rsidR="004A34B3">
        <w:t xml:space="preserve"> value.</w:t>
      </w:r>
    </w:p>
    <w:p w14:paraId="7A53CB07" w14:textId="77777777" w:rsidR="00D57B6C" w:rsidRPr="007E64AD" w:rsidRDefault="00D57B6C" w:rsidP="00A219D9"/>
    <w:p w14:paraId="7BA0CF30" w14:textId="77777777" w:rsidR="00D57B6C" w:rsidRPr="007E64AD" w:rsidRDefault="00D57B6C" w:rsidP="00345DE7">
      <w:r w:rsidRPr="007E64AD">
        <w:t>Answer:</w:t>
      </w:r>
      <w:r w:rsidR="00345DE7">
        <w:tab/>
      </w:r>
      <w:r w:rsidRPr="007E64AD">
        <w:rPr>
          <w:position w:val="-24"/>
        </w:rPr>
        <w:object w:dxaOrig="5080" w:dyaOrig="660" w14:anchorId="6F4B02C1">
          <v:shape id="_x0000_i1063" type="#_x0000_t75" style="width:253.5pt;height:33pt" o:ole="">
            <v:imagedata r:id="rId93" o:title=""/>
          </v:shape>
          <o:OLEObject Type="Embed" ProgID="Equation.DSMT4" ShapeID="_x0000_i1063" DrawAspect="Content" ObjectID="_1618833255" r:id="rId94"/>
        </w:object>
      </w:r>
    </w:p>
    <w:p w14:paraId="63396A2F" w14:textId="77777777" w:rsidR="00D57B6C" w:rsidRPr="007E64AD" w:rsidRDefault="00D57B6C" w:rsidP="00A219D9"/>
    <w:p w14:paraId="2CAB6FC2" w14:textId="77777777" w:rsidR="00D57B6C" w:rsidRPr="007E64AD" w:rsidRDefault="00D57B6C" w:rsidP="00A219D9">
      <w:r w:rsidRPr="007E64AD">
        <w:t>Another way to do this problem is to rewrite 1 as 10 x 10</w:t>
      </w:r>
      <w:r w:rsidRPr="007E64AD">
        <w:rPr>
          <w:vertAlign w:val="superscript"/>
        </w:rPr>
        <w:t>-1</w:t>
      </w:r>
      <w:r w:rsidRPr="007E64AD">
        <w:t>.  Doing this, you will have:</w:t>
      </w:r>
    </w:p>
    <w:p w14:paraId="47EB216B" w14:textId="77777777" w:rsidR="00D57B6C" w:rsidRPr="00F8343B" w:rsidRDefault="00DC3E29" w:rsidP="00D57B6C">
      <w:pPr>
        <w:jc w:val="center"/>
      </w:pPr>
      <w:r w:rsidRPr="007E64AD">
        <w:rPr>
          <w:position w:val="-24"/>
        </w:rPr>
        <w:object w:dxaOrig="4220" w:dyaOrig="660" w14:anchorId="2BB59469">
          <v:shape id="_x0000_i1064" type="#_x0000_t75" style="width:210pt;height:33pt" o:ole="">
            <v:imagedata r:id="rId95" o:title=""/>
          </v:shape>
          <o:OLEObject Type="Embed" ProgID="Equation.DSMT4" ShapeID="_x0000_i1064" DrawAspect="Content" ObjectID="_1618833256" r:id="rId96"/>
        </w:object>
      </w:r>
    </w:p>
    <w:p w14:paraId="226DEBB3" w14:textId="77777777" w:rsidR="008E2579" w:rsidRDefault="008E2579" w:rsidP="00A219D9"/>
    <w:p w14:paraId="6DF80618" w14:textId="77777777" w:rsidR="00DB05C3" w:rsidRDefault="00DB05C3" w:rsidP="00EC3632">
      <w:pPr>
        <w:jc w:val="both"/>
      </w:pPr>
      <w:r>
        <w:t>This trick is very helpful when you have to do division.  It allows you to get a whole number directly from the problem</w:t>
      </w:r>
      <w:r w:rsidR="00345DE7">
        <w:t xml:space="preserve"> and not have to try to move the decimal point in scientific notation (like the first method does)</w:t>
      </w:r>
      <w:r>
        <w:t>.</w:t>
      </w:r>
    </w:p>
    <w:p w14:paraId="5F0EBF47" w14:textId="77777777" w:rsidR="00E20BDE" w:rsidRDefault="00E20BDE" w:rsidP="00EC3632">
      <w:pPr>
        <w:jc w:val="both"/>
      </w:pPr>
    </w:p>
    <w:p w14:paraId="53CCEAAC" w14:textId="77777777" w:rsidR="00E20BDE" w:rsidRDefault="00975D34" w:rsidP="00EC3632">
      <w:pPr>
        <w:jc w:val="both"/>
      </w:pPr>
      <w:r w:rsidRPr="00EC3632">
        <w:t xml:space="preserve">The last exponent rule is commonly used on the AP exam with units (both on the formula charts and in problems).  The exponent law that says </w:t>
      </w:r>
      <w:r w:rsidRPr="00EC3632">
        <w:rPr>
          <w:position w:val="-24"/>
        </w:rPr>
        <w:object w:dxaOrig="940" w:dyaOrig="620" w14:anchorId="700B4201">
          <v:shape id="_x0000_i1065" type="#_x0000_t75" style="width:47.25pt;height:30.75pt" o:ole="">
            <v:imagedata r:id="rId97" o:title=""/>
          </v:shape>
          <o:OLEObject Type="Embed" ProgID="Equation.3" ShapeID="_x0000_i1065" DrawAspect="Content" ObjectID="_1618833257" r:id="rId98"/>
        </w:object>
      </w:r>
      <w:r w:rsidR="00EC3632">
        <w:t>will often show up on the test w</w:t>
      </w:r>
      <w:r w:rsidR="00EC3632" w:rsidRPr="00EC3632">
        <w:t xml:space="preserve">ith </w:t>
      </w:r>
      <w:r w:rsidRPr="00EC3632">
        <w:t>units like sec</w:t>
      </w:r>
      <w:r w:rsidRPr="00EC3632">
        <w:rPr>
          <w:vertAlign w:val="superscript"/>
        </w:rPr>
        <w:t>-1</w:t>
      </w:r>
      <w:r w:rsidRPr="00EC3632">
        <w:t xml:space="preserve"> (which means</w:t>
      </w:r>
      <w:r w:rsidRPr="00EC3632">
        <w:rPr>
          <w:position w:val="-24"/>
        </w:rPr>
        <w:object w:dxaOrig="1800" w:dyaOrig="620" w14:anchorId="7AF0139A">
          <v:shape id="_x0000_i1066" type="#_x0000_t75" style="width:90pt;height:30.75pt" o:ole="">
            <v:imagedata r:id="rId99" o:title=""/>
          </v:shape>
          <o:OLEObject Type="Embed" ProgID="Equation.3" ShapeID="_x0000_i1066" DrawAspect="Content" ObjectID="_1618833258" r:id="rId100"/>
        </w:object>
      </w:r>
      <w:r w:rsidRPr="00EC3632">
        <w:t>) or mol</w:t>
      </w:r>
      <w:r w:rsidRPr="00EC3632">
        <w:rPr>
          <w:vertAlign w:val="superscript"/>
        </w:rPr>
        <w:t>-1</w:t>
      </w:r>
      <w:r w:rsidRPr="00EC3632">
        <w:t xml:space="preserve"> (</w:t>
      </w:r>
      <w:r w:rsidRPr="00EC3632">
        <w:rPr>
          <w:position w:val="-24"/>
        </w:rPr>
        <w:object w:dxaOrig="480" w:dyaOrig="620" w14:anchorId="672CE2DE">
          <v:shape id="_x0000_i1067" type="#_x0000_t75" style="width:24pt;height:30.75pt" o:ole="">
            <v:imagedata r:id="rId101" o:title=""/>
          </v:shape>
          <o:OLEObject Type="Embed" ProgID="Equation.3" ShapeID="_x0000_i1067" DrawAspect="Content" ObjectID="_1618833259" r:id="rId102"/>
        </w:object>
      </w:r>
      <w:r w:rsidRPr="00EC3632">
        <w:t>) or K</w:t>
      </w:r>
      <w:r w:rsidRPr="00EC3632">
        <w:rPr>
          <w:vertAlign w:val="superscript"/>
        </w:rPr>
        <w:t>-1</w:t>
      </w:r>
      <w:r w:rsidRPr="00EC3632">
        <w:t xml:space="preserve"> (</w:t>
      </w:r>
      <w:r w:rsidRPr="00EC3632">
        <w:rPr>
          <w:position w:val="-24"/>
        </w:rPr>
        <w:object w:dxaOrig="300" w:dyaOrig="620" w14:anchorId="40085C74">
          <v:shape id="_x0000_i1068" type="#_x0000_t75" style="width:15pt;height:30.75pt" o:ole="">
            <v:imagedata r:id="rId103" o:title=""/>
          </v:shape>
          <o:OLEObject Type="Embed" ProgID="Equation.3" ShapeID="_x0000_i1068" DrawAspect="Content" ObjectID="_1618833260" r:id="rId104"/>
        </w:object>
      </w:r>
      <w:r w:rsidRPr="00EC3632">
        <w:t>)</w:t>
      </w:r>
      <w:r w:rsidR="00EC3632">
        <w:t xml:space="preserve">. </w:t>
      </w:r>
      <w:r w:rsidR="00EC3632" w:rsidRPr="00EC3632">
        <w:t>When you are doing kinetic problems, y</w:t>
      </w:r>
      <w:r w:rsidR="00E20BDE" w:rsidRPr="00EC3632">
        <w:t>ou will see units like, M</w:t>
      </w:r>
      <w:r w:rsidR="00E20BDE" w:rsidRPr="00EC3632">
        <w:rPr>
          <w:vertAlign w:val="superscript"/>
        </w:rPr>
        <w:t>-2</w:t>
      </w:r>
      <w:r w:rsidR="00DA1A13" w:rsidRPr="00EC3632">
        <w:t xml:space="preserve"> (</w:t>
      </w:r>
      <w:r w:rsidR="00121F76" w:rsidRPr="00EC3632">
        <w:rPr>
          <w:position w:val="-58"/>
        </w:rPr>
        <w:object w:dxaOrig="4180" w:dyaOrig="999" w14:anchorId="1BCFA702">
          <v:shape id="_x0000_i1069" type="#_x0000_t75" style="width:209.25pt;height:51pt" o:ole="">
            <v:imagedata r:id="rId105" o:title=""/>
          </v:shape>
          <o:OLEObject Type="Embed" ProgID="Equation.3" ShapeID="_x0000_i1069" DrawAspect="Content" ObjectID="_1618833261" r:id="rId106"/>
        </w:object>
      </w:r>
      <w:r w:rsidR="00DA1A13" w:rsidRPr="00EC3632">
        <w:t>)</w:t>
      </w:r>
      <w:r w:rsidR="00EC3632">
        <w:t>.</w:t>
      </w:r>
    </w:p>
    <w:p w14:paraId="7753A731" w14:textId="77777777" w:rsidR="00DB05C3" w:rsidRDefault="00DB05C3" w:rsidP="00975D34">
      <w:pPr>
        <w:jc w:val="both"/>
      </w:pPr>
    </w:p>
    <w:p w14:paraId="5F41F36B" w14:textId="77777777" w:rsidR="008E2579" w:rsidRPr="008E2579" w:rsidRDefault="008E2579" w:rsidP="00975D34">
      <w:pPr>
        <w:jc w:val="both"/>
      </w:pPr>
      <w:r w:rsidRPr="008E2579">
        <w:t>You will also need to remember your “perfect squares” from 1 to 12.</w:t>
      </w:r>
    </w:p>
    <w:p w14:paraId="00242A04" w14:textId="77777777" w:rsidR="008E2579" w:rsidRDefault="008E2579" w:rsidP="00A219D9"/>
    <w:p w14:paraId="066C7C47" w14:textId="77777777" w:rsidR="008E2579" w:rsidRDefault="008E2579" w:rsidP="00A219D9">
      <w:r w:rsidRPr="008E2579">
        <w:t>1</w:t>
      </w:r>
      <w:r w:rsidRPr="008E2579">
        <w:rPr>
          <w:vertAlign w:val="superscript"/>
        </w:rPr>
        <w:t>2</w:t>
      </w:r>
      <w:r w:rsidRPr="008E2579">
        <w:t xml:space="preserve"> = 1</w:t>
      </w:r>
      <w:r w:rsidRPr="008E2579">
        <w:tab/>
      </w:r>
      <w:r>
        <w:tab/>
      </w:r>
      <w:proofErr w:type="gramStart"/>
      <w:r w:rsidRPr="008E2579">
        <w:t>2</w:t>
      </w:r>
      <w:r w:rsidRPr="008E2579">
        <w:rPr>
          <w:vertAlign w:val="superscript"/>
        </w:rPr>
        <w:t>2</w:t>
      </w:r>
      <w:r w:rsidRPr="008E2579">
        <w:t xml:space="preserve"> </w:t>
      </w:r>
      <w:r>
        <w:t xml:space="preserve"> </w:t>
      </w:r>
      <w:r w:rsidRPr="008E2579">
        <w:t>=</w:t>
      </w:r>
      <w:proofErr w:type="gramEnd"/>
      <w:r w:rsidRPr="008E2579">
        <w:t xml:space="preserve"> 4</w:t>
      </w:r>
      <w:r w:rsidRPr="008E2579">
        <w:tab/>
      </w:r>
      <w:r>
        <w:tab/>
      </w:r>
      <w:r w:rsidRPr="008E2579">
        <w:t>3</w:t>
      </w:r>
      <w:r w:rsidRPr="008E2579">
        <w:rPr>
          <w:vertAlign w:val="superscript"/>
        </w:rPr>
        <w:t>2</w:t>
      </w:r>
      <w:r>
        <w:rPr>
          <w:vertAlign w:val="superscript"/>
        </w:rPr>
        <w:t xml:space="preserve">  </w:t>
      </w:r>
      <w:r w:rsidRPr="008E2579">
        <w:t>=</w:t>
      </w:r>
      <w:r>
        <w:t xml:space="preserve"> </w:t>
      </w:r>
      <w:r w:rsidRPr="008E2579">
        <w:t>9</w:t>
      </w:r>
      <w:r w:rsidRPr="008E2579">
        <w:tab/>
      </w:r>
      <w:r>
        <w:tab/>
      </w:r>
      <w:r w:rsidRPr="008E2579">
        <w:t>4</w:t>
      </w:r>
      <w:r w:rsidRPr="008E2579">
        <w:rPr>
          <w:vertAlign w:val="superscript"/>
        </w:rPr>
        <w:t>2</w:t>
      </w:r>
      <w:r>
        <w:t xml:space="preserve"> = </w:t>
      </w:r>
      <w:r w:rsidRPr="008E2579">
        <w:t>16</w:t>
      </w:r>
      <w:r w:rsidRPr="008E2579">
        <w:tab/>
      </w:r>
      <w:r>
        <w:tab/>
      </w:r>
      <w:r w:rsidRPr="008E2579">
        <w:t>5</w:t>
      </w:r>
      <w:r w:rsidRPr="008E2579">
        <w:rPr>
          <w:vertAlign w:val="superscript"/>
        </w:rPr>
        <w:t>2</w:t>
      </w:r>
      <w:r>
        <w:t xml:space="preserve"> = </w:t>
      </w:r>
      <w:r w:rsidRPr="008E2579">
        <w:t>25</w:t>
      </w:r>
      <w:r w:rsidRPr="008E2579">
        <w:tab/>
      </w:r>
      <w:r>
        <w:tab/>
      </w:r>
      <w:r w:rsidRPr="008E2579">
        <w:t>6</w:t>
      </w:r>
      <w:r w:rsidRPr="008E2579">
        <w:rPr>
          <w:vertAlign w:val="superscript"/>
        </w:rPr>
        <w:t>2</w:t>
      </w:r>
      <w:r>
        <w:t xml:space="preserve"> = </w:t>
      </w:r>
      <w:r w:rsidRPr="008E2579">
        <w:t>36</w:t>
      </w:r>
      <w:r w:rsidRPr="008E2579">
        <w:tab/>
      </w:r>
    </w:p>
    <w:p w14:paraId="0AE85257" w14:textId="77777777" w:rsidR="008E2579" w:rsidRDefault="008E2579" w:rsidP="00A219D9"/>
    <w:p w14:paraId="0DAB8B57" w14:textId="77777777" w:rsidR="008E2579" w:rsidRPr="008E2579" w:rsidRDefault="008E2579" w:rsidP="00A219D9">
      <w:r w:rsidRPr="008E2579">
        <w:t>7</w:t>
      </w:r>
      <w:r w:rsidRPr="008E2579">
        <w:rPr>
          <w:vertAlign w:val="superscript"/>
        </w:rPr>
        <w:t>2</w:t>
      </w:r>
      <w:r>
        <w:t xml:space="preserve"> = </w:t>
      </w:r>
      <w:r w:rsidRPr="008E2579">
        <w:t>49</w:t>
      </w:r>
      <w:r w:rsidRPr="008E2579">
        <w:tab/>
      </w:r>
      <w:r>
        <w:tab/>
      </w:r>
      <w:r w:rsidRPr="008E2579">
        <w:t>8</w:t>
      </w:r>
      <w:r w:rsidRPr="008E2579">
        <w:rPr>
          <w:vertAlign w:val="superscript"/>
        </w:rPr>
        <w:t>2</w:t>
      </w:r>
      <w:r>
        <w:t xml:space="preserve"> = </w:t>
      </w:r>
      <w:r w:rsidRPr="008E2579">
        <w:t>64</w:t>
      </w:r>
      <w:r w:rsidRPr="008E2579">
        <w:tab/>
      </w:r>
      <w:r>
        <w:tab/>
      </w:r>
      <w:r w:rsidRPr="008E2579">
        <w:t>9</w:t>
      </w:r>
      <w:r w:rsidRPr="008E2579">
        <w:rPr>
          <w:vertAlign w:val="superscript"/>
        </w:rPr>
        <w:t>2</w:t>
      </w:r>
      <w:r>
        <w:t xml:space="preserve"> = </w:t>
      </w:r>
      <w:r w:rsidRPr="008E2579">
        <w:t>81</w:t>
      </w:r>
      <w:r w:rsidRPr="008E2579">
        <w:tab/>
      </w:r>
      <w:r>
        <w:tab/>
      </w:r>
      <w:r w:rsidRPr="008E2579">
        <w:t>10</w:t>
      </w:r>
      <w:r w:rsidRPr="008E2579">
        <w:rPr>
          <w:vertAlign w:val="superscript"/>
        </w:rPr>
        <w:t>2</w:t>
      </w:r>
      <w:r w:rsidRPr="008E2579">
        <w:t xml:space="preserve"> =</w:t>
      </w:r>
      <w:r>
        <w:t xml:space="preserve"> </w:t>
      </w:r>
      <w:r w:rsidRPr="008E2579">
        <w:t>100</w:t>
      </w:r>
      <w:r w:rsidRPr="008E2579">
        <w:tab/>
        <w:t>11</w:t>
      </w:r>
      <w:r w:rsidRPr="008E2579">
        <w:rPr>
          <w:vertAlign w:val="superscript"/>
        </w:rPr>
        <w:t>2</w:t>
      </w:r>
      <w:r>
        <w:t xml:space="preserve"> = </w:t>
      </w:r>
      <w:r w:rsidRPr="008E2579">
        <w:t>121</w:t>
      </w:r>
      <w:r w:rsidRPr="008E2579">
        <w:tab/>
        <w:t>12</w:t>
      </w:r>
      <w:r w:rsidRPr="008E2579">
        <w:rPr>
          <w:vertAlign w:val="superscript"/>
        </w:rPr>
        <w:t>2</w:t>
      </w:r>
      <w:r>
        <w:t xml:space="preserve"> = </w:t>
      </w:r>
      <w:r w:rsidRPr="008E2579">
        <w:t>144</w:t>
      </w:r>
    </w:p>
    <w:p w14:paraId="090D50F4" w14:textId="77777777" w:rsidR="003601BD" w:rsidRDefault="003601BD" w:rsidP="003601BD">
      <w:pPr>
        <w:rPr>
          <w:b/>
        </w:rPr>
      </w:pPr>
    </w:p>
    <w:p w14:paraId="5EE74F48" w14:textId="77777777" w:rsidR="00222F4B" w:rsidRDefault="00222F4B" w:rsidP="003601BD"/>
    <w:p w14:paraId="6AD96CE9" w14:textId="77777777" w:rsidR="00222F4B" w:rsidRPr="00863B18" w:rsidRDefault="00222F4B" w:rsidP="00222F4B">
      <w:pPr>
        <w:jc w:val="center"/>
        <w:rPr>
          <w:b/>
          <w:sz w:val="28"/>
        </w:rPr>
      </w:pPr>
      <w:r w:rsidRPr="00863B18">
        <w:rPr>
          <w:b/>
          <w:sz w:val="28"/>
        </w:rPr>
        <w:t>Scientific Notation</w:t>
      </w:r>
    </w:p>
    <w:p w14:paraId="32341072" w14:textId="77777777" w:rsidR="00222F4B" w:rsidRDefault="00222F4B" w:rsidP="003601BD"/>
    <w:p w14:paraId="1267AB2D" w14:textId="77777777" w:rsidR="00222F4B" w:rsidRDefault="00222F4B" w:rsidP="0093392D">
      <w:pPr>
        <w:jc w:val="both"/>
      </w:pPr>
      <w:r>
        <w:t xml:space="preserve">In science, the numbers are characteristically very large (a mole is 602 214 179 000 000 000 000 000) or very small (the charge carried by an electron is 0.000 000 000 000 000 000 160 217 653 coulombs).  Scientific notation is used to </w:t>
      </w:r>
      <w:r w:rsidR="00082882">
        <w:t xml:space="preserve">conveniently write the numbers using powers of ten.  </w:t>
      </w:r>
      <w:proofErr w:type="gramStart"/>
      <w:r w:rsidR="00082882">
        <w:t>So</w:t>
      </w:r>
      <w:proofErr w:type="gramEnd"/>
      <w:r w:rsidR="00082882">
        <w:t xml:space="preserve"> 1,650,000 can be written </w:t>
      </w:r>
      <w:r w:rsidR="00C90207">
        <w:t xml:space="preserve">(with four significant figures) </w:t>
      </w:r>
      <w:r w:rsidR="00082882">
        <w:t>as 1.650 x 10</w:t>
      </w:r>
      <w:r w:rsidR="00082882" w:rsidRPr="00082882">
        <w:rPr>
          <w:vertAlign w:val="superscript"/>
        </w:rPr>
        <w:t>6</w:t>
      </w:r>
      <w:r w:rsidR="00082882">
        <w:t xml:space="preserve"> (which generally will be written as 1.650 x 10</w:t>
      </w:r>
      <w:r w:rsidR="00082882" w:rsidRPr="00082882">
        <w:rPr>
          <w:position w:val="8"/>
        </w:rPr>
        <w:t>6</w:t>
      </w:r>
      <w:r w:rsidR="00082882">
        <w:t xml:space="preserve"> </w:t>
      </w:r>
      <w:r w:rsidR="00035F4D">
        <w:t>~</w:t>
      </w:r>
      <w:r w:rsidR="00082882">
        <w:t xml:space="preserve"> it makes it easier for people to see the exponent).  This can be thought of as 1.650 x 10 x 10 x 10 x 10 x 10 x 10 (six sets of 10, since the exponent was 6).</w:t>
      </w:r>
    </w:p>
    <w:p w14:paraId="2E1E94F2" w14:textId="77777777" w:rsidR="00082882" w:rsidRDefault="00082882" w:rsidP="003601BD"/>
    <w:p w14:paraId="6644D936" w14:textId="77777777" w:rsidR="006031A9" w:rsidRDefault="006031A9" w:rsidP="003601BD"/>
    <w:p w14:paraId="7A4DC986" w14:textId="77777777" w:rsidR="00082882" w:rsidRPr="00F8343B" w:rsidRDefault="00082882" w:rsidP="003601BD">
      <w:r>
        <w:lastRenderedPageBreak/>
        <w:t xml:space="preserve">Notice that </w:t>
      </w:r>
    </w:p>
    <w:p w14:paraId="153922E0" w14:textId="77777777" w:rsidR="00685959" w:rsidRDefault="00DF1DC9" w:rsidP="00082882">
      <w:pPr>
        <w:jc w:val="center"/>
      </w:pPr>
      <w:r>
        <w:rPr>
          <w:noProof/>
        </w:rPr>
        <mc:AlternateContent>
          <mc:Choice Requires="wps">
            <w:drawing>
              <wp:anchor distT="0" distB="0" distL="114300" distR="114300" simplePos="0" relativeHeight="251606016" behindDoc="0" locked="0" layoutInCell="1" allowOverlap="1" wp14:anchorId="0846BB8A" wp14:editId="1C955F5F">
                <wp:simplePos x="0" y="0"/>
                <wp:positionH relativeFrom="column">
                  <wp:posOffset>4377690</wp:posOffset>
                </wp:positionH>
                <wp:positionV relativeFrom="paragraph">
                  <wp:posOffset>-236220</wp:posOffset>
                </wp:positionV>
                <wp:extent cx="2315210" cy="1598295"/>
                <wp:effectExtent l="815340" t="11430" r="12700" b="9525"/>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98295"/>
                        </a:xfrm>
                        <a:prstGeom prst="wedgeRoundRectCallout">
                          <a:avLst>
                            <a:gd name="adj1" fmla="val -84009"/>
                            <a:gd name="adj2" fmla="val 35259"/>
                            <a:gd name="adj3" fmla="val 16667"/>
                          </a:avLst>
                        </a:prstGeom>
                        <a:solidFill>
                          <a:srgbClr val="FFFFFF"/>
                        </a:solidFill>
                        <a:ln w="9525">
                          <a:solidFill>
                            <a:srgbClr val="000000"/>
                          </a:solidFill>
                          <a:miter lim="800000"/>
                          <a:headEnd/>
                          <a:tailEnd/>
                        </a:ln>
                      </wps:spPr>
                      <wps:txbx>
                        <w:txbxContent>
                          <w:p w14:paraId="03DBF9FB" w14:textId="77777777" w:rsidR="005D71C6" w:rsidRPr="00082882" w:rsidRDefault="005D71C6" w:rsidP="00A60759">
                            <w:pPr>
                              <w:jc w:val="both"/>
                              <w:rPr>
                                <w:sz w:val="20"/>
                                <w:szCs w:val="20"/>
                              </w:rPr>
                            </w:pPr>
                            <w:r w:rsidRPr="00082882">
                              <w:rPr>
                                <w:sz w:val="20"/>
                                <w:szCs w:val="20"/>
                              </w:rPr>
                              <w:t>A note about comm</w:t>
                            </w:r>
                            <w:r>
                              <w:rPr>
                                <w:sz w:val="20"/>
                                <w:szCs w:val="20"/>
                              </w:rPr>
                              <w:t>a</w:t>
                            </w:r>
                            <w:r w:rsidRPr="00082882">
                              <w:rPr>
                                <w:sz w:val="20"/>
                                <w:szCs w:val="20"/>
                              </w:rPr>
                              <w:t>s and numbers:  Most textbooks will not use comm</w:t>
                            </w:r>
                            <w:r>
                              <w:rPr>
                                <w:sz w:val="20"/>
                                <w:szCs w:val="20"/>
                              </w:rPr>
                              <w:t>a</w:t>
                            </w:r>
                            <w:r w:rsidRPr="00082882">
                              <w:rPr>
                                <w:sz w:val="20"/>
                                <w:szCs w:val="20"/>
                              </w:rPr>
                              <w:t>s to separate numbers into groups of three.  They will add a space</w:t>
                            </w:r>
                            <w:r>
                              <w:rPr>
                                <w:sz w:val="20"/>
                                <w:szCs w:val="20"/>
                              </w:rPr>
                              <w:t xml:space="preserve"> instead, so 1,650,000 will be written as 1 650 000 – this is because in other countries, a comma in a number is read as a decimal point and you can’t have two decimal points in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BB8A" id="AutoShape 37" o:spid="_x0000_s1060" type="#_x0000_t62" style="position:absolute;left:0;text-align:left;margin-left:344.7pt;margin-top:-18.6pt;width:182.3pt;height:125.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" adj="-7346,18416">
                <v:textbox>
                  <w:txbxContent>
                    <w:p w14:paraId="03DBF9FB" w14:textId="77777777" w:rsidR="005D71C6" w:rsidRPr="00082882" w:rsidRDefault="005D71C6" w:rsidP="00A60759">
                      <w:pPr>
                        <w:jc w:val="both"/>
                        <w:rPr>
                          <w:sz w:val="20"/>
                          <w:szCs w:val="20"/>
                        </w:rPr>
                      </w:pPr>
                      <w:r w:rsidRPr="00082882">
                        <w:rPr>
                          <w:sz w:val="20"/>
                          <w:szCs w:val="20"/>
                        </w:rPr>
                        <w:t>A note about comm</w:t>
                      </w:r>
                      <w:r>
                        <w:rPr>
                          <w:sz w:val="20"/>
                          <w:szCs w:val="20"/>
                        </w:rPr>
                        <w:t>a</w:t>
                      </w:r>
                      <w:r w:rsidRPr="00082882">
                        <w:rPr>
                          <w:sz w:val="20"/>
                          <w:szCs w:val="20"/>
                        </w:rPr>
                        <w:t>s and numbers:  Most textbooks will not use comm</w:t>
                      </w:r>
                      <w:r>
                        <w:rPr>
                          <w:sz w:val="20"/>
                          <w:szCs w:val="20"/>
                        </w:rPr>
                        <w:t>a</w:t>
                      </w:r>
                      <w:r w:rsidRPr="00082882">
                        <w:rPr>
                          <w:sz w:val="20"/>
                          <w:szCs w:val="20"/>
                        </w:rPr>
                        <w:t>s to separate numbers into groups of three.  They will add a space</w:t>
                      </w:r>
                      <w:r>
                        <w:rPr>
                          <w:sz w:val="20"/>
                          <w:szCs w:val="20"/>
                        </w:rPr>
                        <w:t xml:space="preserve"> instead, so 1,650,000 will be written as 1 650 000 – this is because in other countries, a comma in a number is read as a decimal point and you can’t have two decimal points in a number!</w:t>
                      </w:r>
                    </w:p>
                  </w:txbxContent>
                </v:textbox>
              </v:shape>
            </w:pict>
          </mc:Fallback>
        </mc:AlternateContent>
      </w:r>
      <w:r w:rsidR="00082882">
        <w:t>1.650 x 10 x 10 x 10 x 10 x 10 x 10</w:t>
      </w:r>
    </w:p>
    <w:p w14:paraId="4BFBB554" w14:textId="77777777" w:rsidR="00082882" w:rsidRDefault="00082882" w:rsidP="00082882">
      <w:pPr>
        <w:jc w:val="center"/>
      </w:pPr>
      <w:r>
        <w:t xml:space="preserve">= 16.50 x 10 x 10 x 10 x 10 x 10 </w:t>
      </w:r>
    </w:p>
    <w:p w14:paraId="12683C13" w14:textId="77777777" w:rsidR="00082882" w:rsidRDefault="00082882" w:rsidP="00082882">
      <w:pPr>
        <w:jc w:val="center"/>
      </w:pPr>
      <w:r>
        <w:t>=165.0 x 10 x 10 x 10 x 10</w:t>
      </w:r>
    </w:p>
    <w:p w14:paraId="43D54F3D" w14:textId="77777777" w:rsidR="00082882" w:rsidRDefault="00082882" w:rsidP="00082882">
      <w:pPr>
        <w:jc w:val="center"/>
      </w:pPr>
      <w:r>
        <w:t>=1650. x 10 x 10 x 10</w:t>
      </w:r>
    </w:p>
    <w:p w14:paraId="694DA2B0" w14:textId="77777777" w:rsidR="00082882" w:rsidRDefault="00082882" w:rsidP="00082882">
      <w:pPr>
        <w:jc w:val="center"/>
      </w:pPr>
      <w:r>
        <w:t xml:space="preserve">=16500. x 10 x 10 </w:t>
      </w:r>
    </w:p>
    <w:p w14:paraId="6267175F" w14:textId="77777777" w:rsidR="00082882" w:rsidRDefault="00082882" w:rsidP="00082882">
      <w:pPr>
        <w:jc w:val="center"/>
      </w:pPr>
      <w:r>
        <w:t xml:space="preserve">=165000. x 10 </w:t>
      </w:r>
    </w:p>
    <w:p w14:paraId="27F884C2" w14:textId="77777777" w:rsidR="00082882" w:rsidRPr="00F8343B" w:rsidRDefault="00A60759" w:rsidP="00082882">
      <w:pPr>
        <w:jc w:val="center"/>
      </w:pPr>
      <w:r>
        <w:t>=1,</w:t>
      </w:r>
      <w:r w:rsidR="00082882">
        <w:t>650,000</w:t>
      </w:r>
    </w:p>
    <w:p w14:paraId="0409D9E0" w14:textId="77777777" w:rsidR="00082882" w:rsidRDefault="00082882" w:rsidP="00A219D9"/>
    <w:p w14:paraId="08F82039" w14:textId="77777777" w:rsidR="008C4698" w:rsidRDefault="00082882" w:rsidP="0093392D">
      <w:pPr>
        <w:jc w:val="both"/>
      </w:pPr>
      <w:proofErr w:type="gramStart"/>
      <w:r>
        <w:t>So</w:t>
      </w:r>
      <w:proofErr w:type="gramEnd"/>
      <w:r>
        <w:t xml:space="preserve"> by multiplying by 10, we are moving the decimal place over </w:t>
      </w:r>
      <w:r w:rsidR="00736D53">
        <w:t xml:space="preserve">to the right </w:t>
      </w:r>
      <w:r>
        <w:t xml:space="preserve">that </w:t>
      </w:r>
      <w:r w:rsidR="00736D53">
        <w:t>many times and get a number bigger than one.</w:t>
      </w:r>
    </w:p>
    <w:p w14:paraId="31F8E6E0" w14:textId="77777777" w:rsidR="008C4698" w:rsidRDefault="007B7917" w:rsidP="0093392D">
      <w:pPr>
        <w:jc w:val="center"/>
      </w:pPr>
      <w:r>
        <w:rPr>
          <w:noProof/>
        </w:rPr>
        <w:drawing>
          <wp:inline distT="0" distB="0" distL="0" distR="0" wp14:anchorId="297888DE" wp14:editId="10277FD2">
            <wp:extent cx="2457450" cy="361950"/>
            <wp:effectExtent l="19050" t="0" r="0" b="0"/>
            <wp:docPr id="50" name="Picture 50" descr="sci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i not"/>
                    <pic:cNvPicPr>
                      <a:picLocks noChangeAspect="1" noChangeArrowheads="1"/>
                    </pic:cNvPicPr>
                  </pic:nvPicPr>
                  <pic:blipFill>
                    <a:blip r:embed="rId107" cstate="print"/>
                    <a:srcRect l="4878" t="7880" r="41537" b="80997"/>
                    <a:stretch>
                      <a:fillRect/>
                    </a:stretch>
                  </pic:blipFill>
                  <pic:spPr bwMode="auto">
                    <a:xfrm>
                      <a:off x="0" y="0"/>
                      <a:ext cx="2457450" cy="361950"/>
                    </a:xfrm>
                    <a:prstGeom prst="rect">
                      <a:avLst/>
                    </a:prstGeom>
                    <a:noFill/>
                    <a:ln w="9525">
                      <a:noFill/>
                      <a:miter lim="800000"/>
                      <a:headEnd/>
                      <a:tailEnd/>
                    </a:ln>
                  </pic:spPr>
                </pic:pic>
              </a:graphicData>
            </a:graphic>
          </wp:inline>
        </w:drawing>
      </w:r>
    </w:p>
    <w:p w14:paraId="34BDF3BF" w14:textId="77777777" w:rsidR="0079363F" w:rsidRDefault="0079363F" w:rsidP="0093392D">
      <w:pPr>
        <w:jc w:val="both"/>
      </w:pPr>
    </w:p>
    <w:p w14:paraId="763CAE17" w14:textId="77777777" w:rsidR="0097459E" w:rsidRDefault="008C4698" w:rsidP="0093392D">
      <w:pPr>
        <w:jc w:val="both"/>
      </w:pPr>
      <w:r>
        <w:t xml:space="preserve">Likewise, if we have </w:t>
      </w:r>
      <w:r w:rsidR="00736D53">
        <w:t xml:space="preserve">a number that is smaller than one, we should divide by </w:t>
      </w:r>
      <w:r w:rsidR="0097459E">
        <w:t xml:space="preserve">powers of 10 and move the decimal point to the left.  </w:t>
      </w:r>
      <w:proofErr w:type="gramStart"/>
      <w:r w:rsidR="0097459E">
        <w:t>So</w:t>
      </w:r>
      <w:proofErr w:type="gramEnd"/>
      <w:r w:rsidR="0097459E">
        <w:t xml:space="preserve"> 0.000321 can be thought of as:</w:t>
      </w:r>
    </w:p>
    <w:p w14:paraId="10EFA20B" w14:textId="77777777" w:rsidR="00A12CAA" w:rsidRDefault="0097459E" w:rsidP="0097459E">
      <w:pPr>
        <w:jc w:val="center"/>
      </w:pPr>
      <w:r w:rsidRPr="0097459E">
        <w:rPr>
          <w:position w:val="-24"/>
        </w:rPr>
        <w:object w:dxaOrig="6160" w:dyaOrig="660" w14:anchorId="565F6697">
          <v:shape id="_x0000_i1070" type="#_x0000_t75" style="width:308.25pt;height:33pt" o:ole="">
            <v:imagedata r:id="rId108" o:title=""/>
          </v:shape>
          <o:OLEObject Type="Embed" ProgID="Equation.3" ShapeID="_x0000_i1070" DrawAspect="Content" ObjectID="_1618833262" r:id="rId109"/>
        </w:object>
      </w:r>
    </w:p>
    <w:p w14:paraId="542832DF" w14:textId="77777777" w:rsidR="00A12CAA" w:rsidRDefault="00A12CAA" w:rsidP="0097459E">
      <w:pPr>
        <w:jc w:val="center"/>
      </w:pPr>
    </w:p>
    <w:p w14:paraId="25347BAA" w14:textId="77777777" w:rsidR="0079363F" w:rsidRDefault="00A12CAA" w:rsidP="00A12CAA">
      <w:r>
        <w:t>Remember that 10</w:t>
      </w:r>
      <w:r w:rsidRPr="00A12CAA">
        <w:rPr>
          <w:position w:val="8"/>
        </w:rPr>
        <w:t>0</w:t>
      </w:r>
      <w:r>
        <w:t xml:space="preserve"> is 1 and anything multiplied by one is still itself.</w:t>
      </w:r>
    </w:p>
    <w:p w14:paraId="6978FCC0" w14:textId="77777777" w:rsidR="0079363F" w:rsidRDefault="0079363F" w:rsidP="00A12CAA"/>
    <w:p w14:paraId="61854357" w14:textId="77777777" w:rsidR="0079363F" w:rsidRDefault="0079363F" w:rsidP="0093392D">
      <w:pPr>
        <w:jc w:val="both"/>
      </w:pPr>
      <w:r>
        <w:t>Students have a problem sometimes in remembering if the exponent is positive or negative.  The easiest way to remember this is to ask yourself “is the original number less than one?”  The answer to this question will determine if your exponent</w:t>
      </w:r>
      <w:r w:rsidR="00C06BDE">
        <w:t xml:space="preserve"> is positive or negative</w:t>
      </w:r>
      <w:r>
        <w:t>.</w:t>
      </w:r>
    </w:p>
    <w:p w14:paraId="50754888" w14:textId="77777777" w:rsidR="0079363F" w:rsidRDefault="0079363F" w:rsidP="00A12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070"/>
        <w:gridCol w:w="3559"/>
      </w:tblGrid>
      <w:tr w:rsidR="0079363F" w14:paraId="0FEB0D25" w14:textId="77777777">
        <w:trPr>
          <w:trHeight w:val="432"/>
          <w:jc w:val="center"/>
        </w:trPr>
        <w:tc>
          <w:tcPr>
            <w:tcW w:w="4068" w:type="dxa"/>
            <w:vAlign w:val="center"/>
          </w:tcPr>
          <w:p w14:paraId="3E6C60C6" w14:textId="77777777" w:rsidR="0079363F" w:rsidRPr="000251C2" w:rsidRDefault="0079363F" w:rsidP="00E973A4">
            <w:pPr>
              <w:jc w:val="center"/>
              <w:rPr>
                <w:b/>
              </w:rPr>
            </w:pPr>
            <w:r w:rsidRPr="000251C2">
              <w:rPr>
                <w:b/>
              </w:rPr>
              <w:t>Is the original number less than one?</w:t>
            </w:r>
          </w:p>
        </w:tc>
        <w:tc>
          <w:tcPr>
            <w:tcW w:w="2070" w:type="dxa"/>
            <w:vAlign w:val="center"/>
          </w:tcPr>
          <w:p w14:paraId="5EC95DD3" w14:textId="77777777" w:rsidR="0079363F" w:rsidRPr="000251C2" w:rsidRDefault="0079363F" w:rsidP="00E973A4">
            <w:pPr>
              <w:jc w:val="center"/>
              <w:rPr>
                <w:b/>
              </w:rPr>
            </w:pPr>
            <w:r w:rsidRPr="000251C2">
              <w:rPr>
                <w:b/>
              </w:rPr>
              <w:t>Exponent will be</w:t>
            </w:r>
          </w:p>
        </w:tc>
        <w:tc>
          <w:tcPr>
            <w:tcW w:w="3559" w:type="dxa"/>
            <w:vAlign w:val="center"/>
          </w:tcPr>
          <w:p w14:paraId="6E2155F2" w14:textId="77777777" w:rsidR="0079363F" w:rsidRPr="000251C2" w:rsidRDefault="0079363F" w:rsidP="00E973A4">
            <w:pPr>
              <w:jc w:val="center"/>
              <w:rPr>
                <w:b/>
              </w:rPr>
            </w:pPr>
            <w:r w:rsidRPr="000251C2">
              <w:rPr>
                <w:b/>
              </w:rPr>
              <w:t>Examples</w:t>
            </w:r>
          </w:p>
        </w:tc>
      </w:tr>
      <w:tr w:rsidR="0079363F" w14:paraId="783BC850" w14:textId="77777777">
        <w:trPr>
          <w:trHeight w:val="432"/>
          <w:jc w:val="center"/>
        </w:trPr>
        <w:tc>
          <w:tcPr>
            <w:tcW w:w="4068" w:type="dxa"/>
            <w:vAlign w:val="center"/>
          </w:tcPr>
          <w:p w14:paraId="4763EB08" w14:textId="77777777" w:rsidR="0079363F" w:rsidRDefault="0079363F" w:rsidP="00E973A4">
            <w:pPr>
              <w:jc w:val="center"/>
            </w:pPr>
            <w:r>
              <w:t>Yes</w:t>
            </w:r>
          </w:p>
        </w:tc>
        <w:tc>
          <w:tcPr>
            <w:tcW w:w="2070" w:type="dxa"/>
            <w:vAlign w:val="center"/>
          </w:tcPr>
          <w:p w14:paraId="5F3C5A49" w14:textId="77777777" w:rsidR="0079363F" w:rsidRDefault="0079363F" w:rsidP="00E973A4">
            <w:pPr>
              <w:jc w:val="center"/>
            </w:pPr>
            <w:r>
              <w:t>Negative</w:t>
            </w:r>
          </w:p>
        </w:tc>
        <w:tc>
          <w:tcPr>
            <w:tcW w:w="3559" w:type="dxa"/>
            <w:vAlign w:val="center"/>
          </w:tcPr>
          <w:p w14:paraId="29608E31" w14:textId="77777777" w:rsidR="0079363F" w:rsidRDefault="0079363F" w:rsidP="00E973A4">
            <w:pPr>
              <w:jc w:val="center"/>
            </w:pPr>
            <w:r>
              <w:t>0.0025 = 2.5 x 10</w:t>
            </w:r>
            <w:r w:rsidRPr="000251C2">
              <w:rPr>
                <w:vertAlign w:val="superscript"/>
              </w:rPr>
              <w:t>-3</w:t>
            </w:r>
          </w:p>
        </w:tc>
      </w:tr>
      <w:tr w:rsidR="0079363F" w14:paraId="26E343CD" w14:textId="77777777">
        <w:trPr>
          <w:trHeight w:val="432"/>
          <w:jc w:val="center"/>
        </w:trPr>
        <w:tc>
          <w:tcPr>
            <w:tcW w:w="4068" w:type="dxa"/>
            <w:vAlign w:val="center"/>
          </w:tcPr>
          <w:p w14:paraId="28808F16" w14:textId="77777777" w:rsidR="0079363F" w:rsidRDefault="0079363F" w:rsidP="00E973A4">
            <w:pPr>
              <w:jc w:val="center"/>
            </w:pPr>
            <w:r>
              <w:t>No</w:t>
            </w:r>
          </w:p>
        </w:tc>
        <w:tc>
          <w:tcPr>
            <w:tcW w:w="2070" w:type="dxa"/>
            <w:vAlign w:val="center"/>
          </w:tcPr>
          <w:p w14:paraId="66FE19BA" w14:textId="77777777" w:rsidR="0079363F" w:rsidRDefault="0079363F" w:rsidP="00E973A4">
            <w:pPr>
              <w:jc w:val="center"/>
            </w:pPr>
            <w:r>
              <w:t>Positive (or zero)</w:t>
            </w:r>
          </w:p>
        </w:tc>
        <w:tc>
          <w:tcPr>
            <w:tcW w:w="3559" w:type="dxa"/>
            <w:vAlign w:val="center"/>
          </w:tcPr>
          <w:p w14:paraId="3D2DF380" w14:textId="77777777" w:rsidR="0079363F" w:rsidRDefault="0079363F" w:rsidP="00E973A4">
            <w:pPr>
              <w:jc w:val="center"/>
            </w:pPr>
            <w:r>
              <w:t>320500 = 3.205 x 10</w:t>
            </w:r>
            <w:r w:rsidRPr="000251C2">
              <w:rPr>
                <w:vertAlign w:val="superscript"/>
              </w:rPr>
              <w:t>5</w:t>
            </w:r>
          </w:p>
        </w:tc>
      </w:tr>
    </w:tbl>
    <w:p w14:paraId="77ACE231" w14:textId="77777777" w:rsidR="0079363F" w:rsidRDefault="0079363F" w:rsidP="00A12CAA"/>
    <w:p w14:paraId="3E6E6005" w14:textId="77777777" w:rsidR="0079363F" w:rsidRPr="00863B18" w:rsidRDefault="008E2579" w:rsidP="008E2579">
      <w:pPr>
        <w:jc w:val="center"/>
        <w:rPr>
          <w:b/>
          <w:sz w:val="28"/>
        </w:rPr>
      </w:pPr>
      <w:r w:rsidRPr="00863B18">
        <w:rPr>
          <w:b/>
          <w:sz w:val="28"/>
        </w:rPr>
        <w:t>Powers and Roots</w:t>
      </w:r>
    </w:p>
    <w:p w14:paraId="2B668126" w14:textId="77777777" w:rsidR="008E2579" w:rsidRDefault="008E2579" w:rsidP="00A12CAA"/>
    <w:p w14:paraId="167566C6" w14:textId="77777777" w:rsidR="008E2579" w:rsidRDefault="008E2579" w:rsidP="0093392D">
      <w:pPr>
        <w:jc w:val="both"/>
      </w:pPr>
      <w:r>
        <w:t xml:space="preserve">Just as </w:t>
      </w:r>
      <w:r w:rsidR="0070197B">
        <w:t xml:space="preserve">operations of addition and subtraction and the operations of </w:t>
      </w:r>
      <w:r>
        <w:t>multiplication and division are related to each other (in math terms they are inverse operations of each other)</w:t>
      </w:r>
      <w:r w:rsidR="0070197B">
        <w:t xml:space="preserve">, so are exponents and roots.  When </w:t>
      </w:r>
      <w:r w:rsidR="0070197B" w:rsidRPr="0070197B">
        <w:rPr>
          <w:position w:val="-8"/>
        </w:rPr>
        <w:object w:dxaOrig="380" w:dyaOrig="360" w14:anchorId="24EF9DC0">
          <v:shape id="_x0000_i1071" type="#_x0000_t75" style="width:18.75pt;height:18pt" o:ole="">
            <v:imagedata r:id="rId110" o:title=""/>
          </v:shape>
          <o:OLEObject Type="Embed" ProgID="Equation.3" ShapeID="_x0000_i1071" DrawAspect="Content" ObjectID="_1618833263" r:id="rId111"/>
        </w:object>
      </w:r>
      <w:r w:rsidR="0070197B">
        <w:t xml:space="preserve">is written, the </w:t>
      </w:r>
      <w:r w:rsidR="00B67238">
        <w:t>2</w:t>
      </w:r>
      <w:r w:rsidR="0070197B">
        <w:t xml:space="preserve"> is called the </w:t>
      </w:r>
      <w:r w:rsidR="00B67238">
        <w:t>“</w:t>
      </w:r>
      <w:r w:rsidR="0070197B">
        <w:t>index</w:t>
      </w:r>
      <w:r w:rsidR="00B67238">
        <w:t xml:space="preserve">”, </w:t>
      </w:r>
      <w:r w:rsidR="0070197B">
        <w:t xml:space="preserve">the 9 is called the </w:t>
      </w:r>
      <w:r w:rsidR="00B67238">
        <w:t>“</w:t>
      </w:r>
      <w:r w:rsidR="0070197B">
        <w:t>base</w:t>
      </w:r>
      <w:r w:rsidR="00B67238">
        <w:t xml:space="preserve">” or “radicand” and the </w:t>
      </w:r>
      <w:r w:rsidR="00B67238" w:rsidRPr="00B67238">
        <w:rPr>
          <w:position w:val="-12"/>
        </w:rPr>
        <w:object w:dxaOrig="360" w:dyaOrig="400" w14:anchorId="1783A200">
          <v:shape id="_x0000_i1072" type="#_x0000_t75" style="width:18pt;height:20.25pt" o:ole="">
            <v:imagedata r:id="rId112" o:title=""/>
          </v:shape>
          <o:OLEObject Type="Embed" ProgID="Equation.3" ShapeID="_x0000_i1072" DrawAspect="Content" ObjectID="_1618833264" r:id="rId113"/>
        </w:object>
      </w:r>
      <w:r w:rsidR="00B67238">
        <w:t>is called the “radical” or “root”</w:t>
      </w:r>
      <w:r w:rsidR="0070197B">
        <w:t xml:space="preserve">.  When </w:t>
      </w:r>
      <w:r w:rsidR="00B67238">
        <w:t>the index is “2”, we often call it “square root”.</w:t>
      </w:r>
    </w:p>
    <w:p w14:paraId="30F476D9" w14:textId="77777777" w:rsidR="0079363F" w:rsidRDefault="0079363F" w:rsidP="0093392D">
      <w:pPr>
        <w:jc w:val="both"/>
      </w:pPr>
    </w:p>
    <w:p w14:paraId="2D803029" w14:textId="77777777" w:rsidR="0079363F" w:rsidRDefault="00B44734" w:rsidP="0093392D">
      <w:pPr>
        <w:jc w:val="both"/>
      </w:pPr>
      <w:r>
        <w:t>Fractional exponents can be used to represent taking the “root” of a number</w:t>
      </w:r>
      <w:r w:rsidR="00D51D23">
        <w:t xml:space="preserve">, thus </w:t>
      </w:r>
      <w:r w:rsidR="00D51D23" w:rsidRPr="0070197B">
        <w:rPr>
          <w:position w:val="-8"/>
        </w:rPr>
        <w:object w:dxaOrig="380" w:dyaOrig="360" w14:anchorId="2FEA85E9">
          <v:shape id="_x0000_i1073" type="#_x0000_t75" style="width:18.75pt;height:18pt" o:ole="">
            <v:imagedata r:id="rId110" o:title=""/>
          </v:shape>
          <o:OLEObject Type="Embed" ProgID="Equation.3" ShapeID="_x0000_i1073" DrawAspect="Content" ObjectID="_1618833265" r:id="rId114"/>
        </w:object>
      </w:r>
      <w:r w:rsidR="00D51D23">
        <w:t>can also be written as 9</w:t>
      </w:r>
      <w:r w:rsidR="00D51D23" w:rsidRPr="00D51D23">
        <w:rPr>
          <w:vertAlign w:val="superscript"/>
        </w:rPr>
        <w:t>½</w:t>
      </w:r>
      <w:r w:rsidR="00D51D23">
        <w:t xml:space="preserve">, likewise </w:t>
      </w:r>
      <w:r w:rsidR="00D51D23" w:rsidRPr="00D51D23">
        <w:rPr>
          <w:position w:val="-6"/>
        </w:rPr>
        <w:object w:dxaOrig="360" w:dyaOrig="400" w14:anchorId="5320000E">
          <v:shape id="_x0000_i1074" type="#_x0000_t75" style="width:18pt;height:20.25pt" o:ole="">
            <v:imagedata r:id="rId115" o:title=""/>
          </v:shape>
          <o:OLEObject Type="Embed" ProgID="Equation.3" ShapeID="_x0000_i1074" DrawAspect="Content" ObjectID="_1618833266" r:id="rId116"/>
        </w:object>
      </w:r>
      <w:r w:rsidR="00D51D23">
        <w:t xml:space="preserve">is another way to write </w:t>
      </w:r>
      <w:r w:rsidR="00C06BDE">
        <w:t xml:space="preserve">the third root of eight, </w:t>
      </w:r>
      <w:r w:rsidR="002A201D" w:rsidRPr="00D51D23">
        <w:rPr>
          <w:position w:val="-8"/>
        </w:rPr>
        <w:object w:dxaOrig="360" w:dyaOrig="360" w14:anchorId="0DAEECB6">
          <v:shape id="_x0000_i1075" type="#_x0000_t75" style="width:18pt;height:18pt" o:ole="">
            <v:imagedata r:id="rId117" o:title=""/>
          </v:shape>
          <o:OLEObject Type="Embed" ProgID="Equation.3" ShapeID="_x0000_i1075" DrawAspect="Content" ObjectID="_1618833267" r:id="rId118"/>
        </w:object>
      </w:r>
      <w:r w:rsidR="00C06BDE">
        <w:t xml:space="preserve">, </w:t>
      </w:r>
      <w:r w:rsidR="00D51D23">
        <w:t>which equals 2.</w:t>
      </w:r>
      <w:r w:rsidR="002A201D">
        <w:t xml:space="preserve">  We will use this idea to solve problems like x</w:t>
      </w:r>
      <w:r w:rsidR="002A201D" w:rsidRPr="002A201D">
        <w:rPr>
          <w:vertAlign w:val="superscript"/>
        </w:rPr>
        <w:t>2</w:t>
      </w:r>
      <w:r w:rsidR="002A201D">
        <w:t xml:space="preserve"> = 2.5 x 10</w:t>
      </w:r>
      <w:r w:rsidR="002A201D" w:rsidRPr="002A201D">
        <w:rPr>
          <w:vertAlign w:val="superscript"/>
        </w:rPr>
        <w:t>-9</w:t>
      </w:r>
      <w:r w:rsidR="002A201D">
        <w:t xml:space="preserve">.  The idea here is to write the scientific notation in a non-traditional form so that it will be easier to take the square root.  </w:t>
      </w:r>
    </w:p>
    <w:p w14:paraId="29C459C1" w14:textId="77777777" w:rsidR="00EF7451" w:rsidRDefault="00EF7451" w:rsidP="00A12CAA"/>
    <w:p w14:paraId="6CB4182D" w14:textId="77777777" w:rsidR="006031A9" w:rsidRDefault="006031A9" w:rsidP="00A12CAA"/>
    <w:p w14:paraId="54107919" w14:textId="77777777" w:rsidR="006031A9" w:rsidRDefault="006031A9" w:rsidP="00A12CAA"/>
    <w:p w14:paraId="17028C93" w14:textId="77777777" w:rsidR="006031A9" w:rsidRDefault="006031A9" w:rsidP="00A12CAA"/>
    <w:p w14:paraId="57D7AABC" w14:textId="77777777" w:rsidR="006031A9" w:rsidRDefault="006031A9" w:rsidP="00A12CAA"/>
    <w:p w14:paraId="07BDC524" w14:textId="77777777" w:rsidR="002A201D" w:rsidRDefault="002A201D" w:rsidP="00A12CAA"/>
    <w:p w14:paraId="1640BD90" w14:textId="77777777" w:rsidR="002A201D" w:rsidRDefault="002A201D" w:rsidP="00A12CAA">
      <w:r>
        <w:lastRenderedPageBreak/>
        <w:t>x</w:t>
      </w:r>
      <w:r w:rsidRPr="002A201D">
        <w:rPr>
          <w:vertAlign w:val="superscript"/>
        </w:rPr>
        <w:t>2</w:t>
      </w:r>
      <w:r>
        <w:t xml:space="preserve"> = 2.5 x 10</w:t>
      </w:r>
      <w:r w:rsidRPr="002A201D">
        <w:rPr>
          <w:vertAlign w:val="superscript"/>
        </w:rPr>
        <w:t>-9</w:t>
      </w:r>
      <w:r>
        <w:t xml:space="preserve"> </w:t>
      </w:r>
      <w:r>
        <w:sym w:font="Wingdings" w:char="F0E8"/>
      </w:r>
      <w:r>
        <w:t>x</w:t>
      </w:r>
      <w:r w:rsidRPr="002A201D">
        <w:rPr>
          <w:vertAlign w:val="superscript"/>
        </w:rPr>
        <w:t>2</w:t>
      </w:r>
      <w:r>
        <w:t xml:space="preserve"> = 25 x 10</w:t>
      </w:r>
      <w:r w:rsidRPr="002A201D">
        <w:rPr>
          <w:vertAlign w:val="superscript"/>
        </w:rPr>
        <w:t>-</w:t>
      </w:r>
      <w:r>
        <w:rPr>
          <w:vertAlign w:val="superscript"/>
        </w:rPr>
        <w:t>10</w:t>
      </w:r>
      <w:r w:rsidR="00351C6E">
        <w:t xml:space="preserve"> </w:t>
      </w:r>
      <w:r w:rsidR="00351C6E">
        <w:sym w:font="Wingdings" w:char="F0E8"/>
      </w:r>
      <w:r w:rsidR="00351C6E" w:rsidRPr="00351C6E">
        <w:rPr>
          <w:position w:val="-8"/>
        </w:rPr>
        <w:object w:dxaOrig="1540" w:dyaOrig="400" w14:anchorId="0ABBAA82">
          <v:shape id="_x0000_i1076" type="#_x0000_t75" style="width:77.25pt;height:20.25pt" o:ole="">
            <v:imagedata r:id="rId119" o:title=""/>
          </v:shape>
          <o:OLEObject Type="Embed" ProgID="Equation.3" ShapeID="_x0000_i1076" DrawAspect="Content" ObjectID="_1618833268" r:id="rId120"/>
        </w:object>
      </w:r>
      <w:r w:rsidR="00351C6E">
        <w:sym w:font="Wingdings" w:char="F0E8"/>
      </w:r>
      <w:r w:rsidR="00351C6E" w:rsidRPr="00351C6E">
        <w:rPr>
          <w:position w:val="-10"/>
        </w:rPr>
        <w:object w:dxaOrig="1660" w:dyaOrig="440" w14:anchorId="5C88ED08">
          <v:shape id="_x0000_i1077" type="#_x0000_t75" style="width:83.25pt;height:21pt" o:ole="">
            <v:imagedata r:id="rId121" o:title=""/>
          </v:shape>
          <o:OLEObject Type="Embed" ProgID="Equation.3" ShapeID="_x0000_i1077" DrawAspect="Content" ObjectID="_1618833269" r:id="rId122"/>
        </w:object>
      </w:r>
      <w:r w:rsidR="00351C6E">
        <w:sym w:font="Wingdings" w:char="F0E8"/>
      </w:r>
      <w:r w:rsidR="00351C6E" w:rsidRPr="00351C6E">
        <w:rPr>
          <w:position w:val="-10"/>
        </w:rPr>
        <w:object w:dxaOrig="2000" w:dyaOrig="440" w14:anchorId="0BFA2167">
          <v:shape id="_x0000_i1078" type="#_x0000_t75" style="width:99.75pt;height:21pt" o:ole="">
            <v:imagedata r:id="rId123" o:title=""/>
          </v:shape>
          <o:OLEObject Type="Embed" ProgID="Equation.3" ShapeID="_x0000_i1078" DrawAspect="Content" ObjectID="_1618833270" r:id="rId124"/>
        </w:object>
      </w:r>
      <w:r w:rsidR="00351C6E">
        <w:t xml:space="preserve"> </w:t>
      </w:r>
    </w:p>
    <w:p w14:paraId="4CB4FBBA" w14:textId="77777777" w:rsidR="00351C6E" w:rsidRDefault="00351C6E" w:rsidP="00070DF9">
      <w:pPr>
        <w:spacing w:line="276" w:lineRule="auto"/>
      </w:pPr>
    </w:p>
    <w:p w14:paraId="5629F42C" w14:textId="77777777" w:rsidR="00EF2FD9" w:rsidRDefault="00DF1DC9" w:rsidP="00070DF9">
      <w:pPr>
        <w:spacing w:line="276" w:lineRule="auto"/>
      </w:pPr>
      <w:r>
        <w:rPr>
          <w:noProof/>
        </w:rPr>
        <mc:AlternateContent>
          <mc:Choice Requires="wps">
            <w:drawing>
              <wp:anchor distT="0" distB="0" distL="114300" distR="114300" simplePos="0" relativeHeight="251648000" behindDoc="0" locked="0" layoutInCell="1" allowOverlap="1" wp14:anchorId="15E02990" wp14:editId="53A7352E">
                <wp:simplePos x="0" y="0"/>
                <wp:positionH relativeFrom="column">
                  <wp:posOffset>296545</wp:posOffset>
                </wp:positionH>
                <wp:positionV relativeFrom="paragraph">
                  <wp:posOffset>80645</wp:posOffset>
                </wp:positionV>
                <wp:extent cx="5370830" cy="364490"/>
                <wp:effectExtent l="10795" t="280670" r="9525" b="12065"/>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830" cy="364490"/>
                        </a:xfrm>
                        <a:prstGeom prst="wedgeRectCallout">
                          <a:avLst>
                            <a:gd name="adj1" fmla="val -26602"/>
                            <a:gd name="adj2" fmla="val -122648"/>
                          </a:avLst>
                        </a:prstGeom>
                        <a:solidFill>
                          <a:srgbClr val="FFFFFF"/>
                        </a:solidFill>
                        <a:ln w="9525">
                          <a:solidFill>
                            <a:srgbClr val="000000"/>
                          </a:solidFill>
                          <a:miter lim="800000"/>
                          <a:headEnd/>
                          <a:tailEnd/>
                        </a:ln>
                      </wps:spPr>
                      <wps:txbx>
                        <w:txbxContent>
                          <w:p w14:paraId="2BFDBD5E" w14:textId="77777777" w:rsidR="005D71C6" w:rsidRPr="002D7EAB" w:rsidRDefault="005D71C6" w:rsidP="0093392D">
                            <w:pPr>
                              <w:jc w:val="both"/>
                              <w:rPr>
                                <w:sz w:val="18"/>
                              </w:rPr>
                            </w:pPr>
                            <w:r w:rsidRPr="002D7EAB">
                              <w:rPr>
                                <w:sz w:val="18"/>
                              </w:rPr>
                              <w:t>Since we went from 2.5 to 25 (we want a whole number that is a perfect square), we moved the decimal point to the right; we will need to move it back one extra space to the left, so the exponent will have to become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29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 o:spid="_x0000_s1061" type="#_x0000_t61" style="position:absolute;margin-left:23.35pt;margin-top:6.35pt;width:422.9pt;height:2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" adj="5054,-15692">
                <v:textbox>
                  <w:txbxContent>
                    <w:p w14:paraId="2BFDBD5E" w14:textId="77777777" w:rsidR="005D71C6" w:rsidRPr="002D7EAB" w:rsidRDefault="005D71C6" w:rsidP="0093392D">
                      <w:pPr>
                        <w:jc w:val="both"/>
                        <w:rPr>
                          <w:sz w:val="18"/>
                        </w:rPr>
                      </w:pPr>
                      <w:r w:rsidRPr="002D7EAB">
                        <w:rPr>
                          <w:sz w:val="18"/>
                        </w:rPr>
                        <w:t>Since we went from 2.5 to 25 (we want a whole number that is a perfect square), we moved the decimal point to the right; we will need to move it back one extra space to the left, so the exponent will have to become -10.</w:t>
                      </w:r>
                    </w:p>
                  </w:txbxContent>
                </v:textbox>
              </v:shape>
            </w:pict>
          </mc:Fallback>
        </mc:AlternateContent>
      </w:r>
    </w:p>
    <w:p w14:paraId="22892184" w14:textId="77777777" w:rsidR="00EF2FD9" w:rsidRDefault="00EF2FD9" w:rsidP="00070DF9">
      <w:pPr>
        <w:spacing w:line="276" w:lineRule="auto"/>
      </w:pPr>
    </w:p>
    <w:p w14:paraId="01D77D27" w14:textId="77777777" w:rsidR="00351C6E" w:rsidRDefault="00351C6E" w:rsidP="00070DF9">
      <w:pPr>
        <w:spacing w:line="276" w:lineRule="auto"/>
      </w:pPr>
    </w:p>
    <w:p w14:paraId="42E8FD7C" w14:textId="77777777" w:rsidR="00351C6E" w:rsidRPr="00351C6E" w:rsidRDefault="00070DF9" w:rsidP="0093392D">
      <w:pPr>
        <w:jc w:val="both"/>
      </w:pPr>
      <w:r>
        <w:t>25</w:t>
      </w:r>
      <w:r w:rsidRPr="00351C6E">
        <w:rPr>
          <w:vertAlign w:val="superscript"/>
        </w:rPr>
        <w:t xml:space="preserve">½ </w:t>
      </w:r>
      <w:r>
        <w:t>is</w:t>
      </w:r>
      <w:r w:rsidR="00351C6E">
        <w:t xml:space="preserve"> the square root of 25</w:t>
      </w:r>
      <w:r>
        <w:t xml:space="preserve">, which </w:t>
      </w:r>
      <w:r w:rsidR="003C49B1">
        <w:t xml:space="preserve">is </w:t>
      </w:r>
      <w:r w:rsidR="00351C6E">
        <w:t xml:space="preserve">5 and the </w:t>
      </w:r>
      <w:r w:rsidR="00351C6E" w:rsidRPr="00351C6E">
        <w:rPr>
          <w:position w:val="-10"/>
        </w:rPr>
        <w:object w:dxaOrig="1500" w:dyaOrig="440" w14:anchorId="50B00492">
          <v:shape id="_x0000_i1079" type="#_x0000_t75" style="width:75pt;height:21pt" o:ole="">
            <v:imagedata r:id="rId125" o:title=""/>
          </v:shape>
          <o:OLEObject Type="Embed" ProgID="Equation.3" ShapeID="_x0000_i1079" DrawAspect="Content" ObjectID="_1618833271" r:id="rId126"/>
        </w:object>
      </w:r>
      <w:r w:rsidR="00351C6E">
        <w:t xml:space="preserve">since a power to a power is multiplied and -10 x ½ = -5.  </w:t>
      </w:r>
      <w:proofErr w:type="gramStart"/>
      <w:r w:rsidR="00351C6E">
        <w:t>So</w:t>
      </w:r>
      <w:proofErr w:type="gramEnd"/>
      <w:r w:rsidR="00351C6E">
        <w:t xml:space="preserve"> the final answer is x = 5 x 10</w:t>
      </w:r>
      <w:r w:rsidR="00351C6E" w:rsidRPr="00351C6E">
        <w:rPr>
          <w:vertAlign w:val="superscript"/>
        </w:rPr>
        <w:t>-5</w:t>
      </w:r>
      <w:r w:rsidR="00351C6E">
        <w:t>.</w:t>
      </w:r>
    </w:p>
    <w:p w14:paraId="7F51605A" w14:textId="77777777" w:rsidR="003C49B1" w:rsidRDefault="003C49B1" w:rsidP="00A12CAA"/>
    <w:p w14:paraId="6FEA5986" w14:textId="77777777" w:rsidR="00222F4B" w:rsidRPr="00863B18" w:rsidRDefault="00222F4B" w:rsidP="00863B18">
      <w:pPr>
        <w:jc w:val="center"/>
        <w:rPr>
          <w:sz w:val="28"/>
        </w:rPr>
      </w:pPr>
      <w:r w:rsidRPr="00863B18">
        <w:rPr>
          <w:b/>
          <w:sz w:val="28"/>
        </w:rPr>
        <w:t>Logarithms</w:t>
      </w:r>
    </w:p>
    <w:p w14:paraId="0C795B33" w14:textId="77777777" w:rsidR="00222F4B" w:rsidRDefault="00222F4B" w:rsidP="00A219D9"/>
    <w:p w14:paraId="26AC6E33" w14:textId="77777777" w:rsidR="00EA4EDB" w:rsidRPr="00F8343B" w:rsidRDefault="00EA4EDB" w:rsidP="0093392D">
      <w:pPr>
        <w:jc w:val="both"/>
      </w:pPr>
      <w:r w:rsidRPr="00F8343B">
        <w:t>Another type of math problem that you will be expected to be able to do is simple logarithms.  Remember a logarithm is just another way to write an exponent problem.</w:t>
      </w:r>
      <w:r w:rsidR="004F3B28" w:rsidRPr="00F8343B">
        <w:t xml:space="preserve">  Remember that logarithms are just a “circular” way of writing</w:t>
      </w:r>
      <w:r w:rsidR="00DC3E29" w:rsidRPr="00F8343B">
        <w:t xml:space="preserve"> exponents.  Take for example 2</w:t>
      </w:r>
      <w:r w:rsidR="004F3B28" w:rsidRPr="00F8343B">
        <w:rPr>
          <w:vertAlign w:val="superscript"/>
        </w:rPr>
        <w:t xml:space="preserve">x </w:t>
      </w:r>
      <w:r w:rsidR="004F3B28" w:rsidRPr="00F8343B">
        <w:t>= 8</w:t>
      </w:r>
      <w:r w:rsidR="00DC3E29" w:rsidRPr="00F8343B">
        <w:t xml:space="preserve"> can be written as log</w:t>
      </w:r>
      <w:r w:rsidR="00DC3E29" w:rsidRPr="00F8343B">
        <w:rPr>
          <w:position w:val="-8"/>
        </w:rPr>
        <w:t>2</w:t>
      </w:r>
      <w:r w:rsidR="00DC3E29" w:rsidRPr="00F8343B">
        <w:t>8</w:t>
      </w:r>
      <w:r w:rsidR="004F3B28" w:rsidRPr="00F8343B">
        <w:t>.</w:t>
      </w:r>
    </w:p>
    <w:p w14:paraId="400C569F" w14:textId="77777777" w:rsidR="00EA4EDB" w:rsidRDefault="00EA4EDB" w:rsidP="00A219D9"/>
    <w:p w14:paraId="3463DF2A" w14:textId="77777777" w:rsidR="007E64AD" w:rsidRPr="00F8343B" w:rsidRDefault="00DF1DC9" w:rsidP="00A219D9">
      <w:r>
        <w:rPr>
          <w:noProof/>
        </w:rPr>
        <mc:AlternateContent>
          <mc:Choice Requires="wps">
            <w:drawing>
              <wp:anchor distT="0" distB="0" distL="114300" distR="114300" simplePos="0" relativeHeight="251598848" behindDoc="0" locked="0" layoutInCell="1" allowOverlap="1" wp14:anchorId="0BAC2D3C" wp14:editId="67500241">
                <wp:simplePos x="0" y="0"/>
                <wp:positionH relativeFrom="column">
                  <wp:posOffset>228600</wp:posOffset>
                </wp:positionH>
                <wp:positionV relativeFrom="paragraph">
                  <wp:posOffset>147320</wp:posOffset>
                </wp:positionV>
                <wp:extent cx="723900" cy="228600"/>
                <wp:effectExtent l="9525" t="13970" r="9525" b="508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3900" cy="228600"/>
                        </a:xfrm>
                        <a:prstGeom prst="curvedUpArrow">
                          <a:avLst>
                            <a:gd name="adj1" fmla="val 63333"/>
                            <a:gd name="adj2" fmla="val 12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5A95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2" o:spid="_x0000_s1026" type="#_x0000_t104" style="position:absolute;margin-left:18pt;margin-top:11.6pt;width:57pt;height:18pt;rotation:18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"/>
            </w:pict>
          </mc:Fallback>
        </mc:AlternateContent>
      </w:r>
      <w:r>
        <w:rPr>
          <w:noProof/>
        </w:rPr>
        <mc:AlternateContent>
          <mc:Choice Requires="wps">
            <w:drawing>
              <wp:anchor distT="0" distB="0" distL="114300" distR="114300" simplePos="0" relativeHeight="251714560" behindDoc="0" locked="0" layoutInCell="1" allowOverlap="1" wp14:anchorId="03735EF2" wp14:editId="7C0E0988">
                <wp:simplePos x="0" y="0"/>
                <wp:positionH relativeFrom="column">
                  <wp:posOffset>-162560</wp:posOffset>
                </wp:positionH>
                <wp:positionV relativeFrom="paragraph">
                  <wp:posOffset>84455</wp:posOffset>
                </wp:positionV>
                <wp:extent cx="276860" cy="291465"/>
                <wp:effectExtent l="0" t="0" r="0" b="0"/>
                <wp:wrapNone/>
                <wp:docPr id="2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AC47" id="Rectangle 182" o:spid="_x0000_s1026" style="position:absolute;margin-left:-12.8pt;margin-top:6.65pt;width:21.8pt;height:2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" stroked="f"/>
            </w:pict>
          </mc:Fallback>
        </mc:AlternateContent>
      </w:r>
    </w:p>
    <w:p w14:paraId="76751A15" w14:textId="77777777" w:rsidR="004F3B28" w:rsidRPr="00F8343B" w:rsidRDefault="00DF1DC9" w:rsidP="00A219D9">
      <w:ins w:id="0" w:author="Todd Abronowitz" w:date="2004-05-03T15:08:00Z">
        <w:r>
          <w:rPr>
            <w:noProof/>
          </w:rPr>
          <mc:AlternateContent>
            <mc:Choice Requires="wps">
              <w:drawing>
                <wp:anchor distT="0" distB="0" distL="114300" distR="114300" simplePos="0" relativeHeight="251599872" behindDoc="0" locked="0" layoutInCell="1" allowOverlap="1" wp14:anchorId="41909946" wp14:editId="6354D770">
                  <wp:simplePos x="0" y="0"/>
                  <wp:positionH relativeFrom="column">
                    <wp:posOffset>2000885</wp:posOffset>
                  </wp:positionH>
                  <wp:positionV relativeFrom="paragraph">
                    <wp:posOffset>-90805</wp:posOffset>
                  </wp:positionV>
                  <wp:extent cx="4229100" cy="1143000"/>
                  <wp:effectExtent l="38735" t="42545" r="46990" b="4318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43000"/>
                          </a:xfrm>
                          <a:prstGeom prst="rect">
                            <a:avLst/>
                          </a:prstGeom>
                          <a:solidFill>
                            <a:srgbClr val="FFFFFF"/>
                          </a:solidFill>
                          <a:ln w="76200" cmpd="tri">
                            <a:solidFill>
                              <a:srgbClr val="000000"/>
                            </a:solidFill>
                            <a:miter lim="800000"/>
                            <a:headEnd/>
                            <a:tailEnd/>
                          </a:ln>
                        </wps:spPr>
                        <wps:txbx>
                          <w:txbxContent>
                            <w:p w14:paraId="522CF6A1" w14:textId="77777777" w:rsidR="005D71C6" w:rsidRDefault="005D71C6" w:rsidP="0093392D">
                              <w:pPr>
                                <w:jc w:val="both"/>
                                <w:rPr>
                                  <w:sz w:val="20"/>
                                  <w:szCs w:val="20"/>
                                </w:rPr>
                              </w:pPr>
                              <w:r>
                                <w:rPr>
                                  <w:sz w:val="20"/>
                                  <w:szCs w:val="20"/>
                                </w:rPr>
                                <w:t xml:space="preserve">For the pH = 3.45, the “3” is called the characteristic and the “.45” is the mantissa.  The characteristic is </w:t>
                              </w:r>
                              <w:r w:rsidRPr="00561E34">
                                <w:rPr>
                                  <w:b/>
                                  <w:sz w:val="20"/>
                                  <w:szCs w:val="20"/>
                                  <w:u w:val="single"/>
                                </w:rPr>
                                <w:t>ALWAYS</w:t>
                              </w:r>
                              <w:r>
                                <w:rPr>
                                  <w:sz w:val="20"/>
                                  <w:szCs w:val="20"/>
                                </w:rPr>
                                <w:t xml:space="preserve"> determined by the exponent in the number.  The mantissa is always determined by the number in front of “x” in scientific notation (hence the special rule for significant figures). </w:t>
                              </w:r>
                            </w:p>
                            <w:p w14:paraId="21FE5C27" w14:textId="77777777" w:rsidR="005D71C6" w:rsidRPr="00561E34" w:rsidRDefault="005D71C6" w:rsidP="0093392D">
                              <w:pPr>
                                <w:jc w:val="both"/>
                                <w:rPr>
                                  <w:sz w:val="20"/>
                                  <w:szCs w:val="20"/>
                                </w:rPr>
                              </w:pPr>
                              <w:r>
                                <w:rPr>
                                  <w:sz w:val="20"/>
                                  <w:szCs w:val="20"/>
                                </w:rPr>
                                <w:t xml:space="preserve">Say you have </w:t>
                              </w:r>
                              <w:r w:rsidRPr="00561E34">
                                <w:rPr>
                                  <w:sz w:val="20"/>
                                  <w:szCs w:val="20"/>
                                </w:rPr>
                                <w:t>log</w:t>
                              </w:r>
                              <w:r w:rsidRPr="00561E34">
                                <w:rPr>
                                  <w:position w:val="-8"/>
                                  <w:sz w:val="20"/>
                                  <w:szCs w:val="20"/>
                                </w:rPr>
                                <w:t>10</w:t>
                              </w:r>
                              <w:r>
                                <w:rPr>
                                  <w:sz w:val="20"/>
                                  <w:szCs w:val="20"/>
                                </w:rPr>
                                <w:t xml:space="preserve"> </w:t>
                              </w:r>
                              <w:r w:rsidRPr="00561E34">
                                <w:rPr>
                                  <w:sz w:val="20"/>
                                  <w:szCs w:val="20"/>
                                </w:rPr>
                                <w:t>5.16 x 10</w:t>
                              </w:r>
                              <w:r w:rsidRPr="00561E34">
                                <w:rPr>
                                  <w:position w:val="8"/>
                                  <w:sz w:val="20"/>
                                  <w:szCs w:val="20"/>
                                </w:rPr>
                                <w:t>-9</w:t>
                              </w:r>
                              <w:r w:rsidRPr="00561E34">
                                <w:rPr>
                                  <w:sz w:val="20"/>
                                  <w:szCs w:val="20"/>
                                </w:rPr>
                                <w:t xml:space="preserve">; the -9 </w:t>
                              </w:r>
                              <w:r>
                                <w:rPr>
                                  <w:sz w:val="20"/>
                                  <w:szCs w:val="20"/>
                                </w:rPr>
                                <w:t>will determine the characteristic and the 5.16 will provide you the mantissa.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9946" id="Text Box 15" o:spid="_x0000_s1062" type="#_x0000_t202" style="position:absolute;margin-left:157.55pt;margin-top:-7.15pt;width:333pt;height:9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" strokeweight="6pt">
                  <v:stroke linestyle="thickBetweenThin"/>
                  <v:textbox>
                    <w:txbxContent>
                      <w:p w14:paraId="522CF6A1" w14:textId="77777777" w:rsidR="005D71C6" w:rsidRDefault="005D71C6" w:rsidP="0093392D">
                        <w:pPr>
                          <w:jc w:val="both"/>
                          <w:rPr>
                            <w:sz w:val="20"/>
                            <w:szCs w:val="20"/>
                          </w:rPr>
                        </w:pPr>
                        <w:r>
                          <w:rPr>
                            <w:sz w:val="20"/>
                            <w:szCs w:val="20"/>
                          </w:rPr>
                          <w:t xml:space="preserve">For the pH = 3.45, the “3” is called the characteristic and the “.45” is the mantissa.  The characteristic is </w:t>
                        </w:r>
                        <w:r w:rsidRPr="00561E34">
                          <w:rPr>
                            <w:b/>
                            <w:sz w:val="20"/>
                            <w:szCs w:val="20"/>
                            <w:u w:val="single"/>
                          </w:rPr>
                          <w:t>ALWAYS</w:t>
                        </w:r>
                        <w:r>
                          <w:rPr>
                            <w:sz w:val="20"/>
                            <w:szCs w:val="20"/>
                          </w:rPr>
                          <w:t xml:space="preserve"> determined by the exponent in the number.  The mantissa is always determined by the number in front of “x” in scientific notation (hence the special rule for significant figures). </w:t>
                        </w:r>
                      </w:p>
                      <w:p w14:paraId="21FE5C27" w14:textId="77777777" w:rsidR="005D71C6" w:rsidRPr="00561E34" w:rsidRDefault="005D71C6" w:rsidP="0093392D">
                        <w:pPr>
                          <w:jc w:val="both"/>
                          <w:rPr>
                            <w:sz w:val="20"/>
                            <w:szCs w:val="20"/>
                          </w:rPr>
                        </w:pPr>
                        <w:r>
                          <w:rPr>
                            <w:sz w:val="20"/>
                            <w:szCs w:val="20"/>
                          </w:rPr>
                          <w:t xml:space="preserve">Say you have </w:t>
                        </w:r>
                        <w:r w:rsidRPr="00561E34">
                          <w:rPr>
                            <w:sz w:val="20"/>
                            <w:szCs w:val="20"/>
                          </w:rPr>
                          <w:t>log</w:t>
                        </w:r>
                        <w:r w:rsidRPr="00561E34">
                          <w:rPr>
                            <w:position w:val="-8"/>
                            <w:sz w:val="20"/>
                            <w:szCs w:val="20"/>
                          </w:rPr>
                          <w:t>10</w:t>
                        </w:r>
                        <w:r>
                          <w:rPr>
                            <w:sz w:val="20"/>
                            <w:szCs w:val="20"/>
                          </w:rPr>
                          <w:t xml:space="preserve"> </w:t>
                        </w:r>
                        <w:r w:rsidRPr="00561E34">
                          <w:rPr>
                            <w:sz w:val="20"/>
                            <w:szCs w:val="20"/>
                          </w:rPr>
                          <w:t>5.16 x 10</w:t>
                        </w:r>
                        <w:r w:rsidRPr="00561E34">
                          <w:rPr>
                            <w:position w:val="8"/>
                            <w:sz w:val="20"/>
                            <w:szCs w:val="20"/>
                          </w:rPr>
                          <w:t>-9</w:t>
                        </w:r>
                        <w:r w:rsidRPr="00561E34">
                          <w:rPr>
                            <w:sz w:val="20"/>
                            <w:szCs w:val="20"/>
                          </w:rPr>
                          <w:t xml:space="preserve">; the -9 </w:t>
                        </w:r>
                        <w:r>
                          <w:rPr>
                            <w:sz w:val="20"/>
                            <w:szCs w:val="20"/>
                          </w:rPr>
                          <w:t>will determine the characteristic and the 5.16 will provide you the mantissa.</w:t>
                        </w:r>
                      </w:p>
                    </w:txbxContent>
                  </v:textbox>
                </v:shape>
              </w:pict>
            </mc:Fallback>
          </mc:AlternateContent>
        </w:r>
      </w:ins>
    </w:p>
    <w:p w14:paraId="057690F1" w14:textId="77777777" w:rsidR="00EA4EDB" w:rsidRPr="00F8343B" w:rsidRDefault="00EA4EDB" w:rsidP="00A219D9">
      <w:r w:rsidRPr="00F8343B">
        <w:t>2</w:t>
      </w:r>
      <w:r w:rsidRPr="00F8343B">
        <w:rPr>
          <w:position w:val="10"/>
        </w:rPr>
        <w:t>x</w:t>
      </w:r>
      <w:r w:rsidRPr="00F8343B">
        <w:t xml:space="preserve"> = 8</w:t>
      </w:r>
      <w:r w:rsidR="004F3B28" w:rsidRPr="00F8343B">
        <w:t xml:space="preserve"> </w:t>
      </w:r>
      <m:oMath>
        <m:r>
          <w:rPr>
            <w:rFonts w:ascii="Cambria Math" w:hAnsi="Cambria Math"/>
          </w:rPr>
          <m:t>→</m:t>
        </m:r>
      </m:oMath>
      <w:r w:rsidR="004F3B28" w:rsidRPr="00F8343B">
        <w:rPr>
          <w:position w:val="-10"/>
        </w:rPr>
        <w:object w:dxaOrig="960" w:dyaOrig="340" w14:anchorId="48D9C8B1">
          <v:shape id="_x0000_i1080" type="#_x0000_t75" style="width:48pt;height:17.25pt" o:ole="">
            <v:imagedata r:id="rId127" o:title=""/>
          </v:shape>
          <o:OLEObject Type="Embed" ProgID="Equation.DSMT4" ShapeID="_x0000_i1080" DrawAspect="Content" ObjectID="_1618833272" r:id="rId128"/>
        </w:object>
      </w:r>
    </w:p>
    <w:p w14:paraId="30A32406" w14:textId="77777777" w:rsidR="00685959" w:rsidRPr="00F8343B" w:rsidRDefault="00DF1DC9" w:rsidP="00A219D9">
      <w:r>
        <w:rPr>
          <w:noProof/>
        </w:rPr>
        <mc:AlternateContent>
          <mc:Choice Requires="wps">
            <w:drawing>
              <wp:anchor distT="0" distB="0" distL="114300" distR="114300" simplePos="0" relativeHeight="251597824" behindDoc="0" locked="0" layoutInCell="1" allowOverlap="1" wp14:anchorId="65F50271" wp14:editId="036BA895">
                <wp:simplePos x="0" y="0"/>
                <wp:positionH relativeFrom="column">
                  <wp:posOffset>0</wp:posOffset>
                </wp:positionH>
                <wp:positionV relativeFrom="paragraph">
                  <wp:posOffset>10795</wp:posOffset>
                </wp:positionV>
                <wp:extent cx="952500" cy="347980"/>
                <wp:effectExtent l="9525" t="10795" r="9525" b="1270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7980"/>
                        </a:xfrm>
                        <a:prstGeom prst="curvedUpArrow">
                          <a:avLst>
                            <a:gd name="adj1" fmla="val 54745"/>
                            <a:gd name="adj2" fmla="val 1094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303A" id="AutoShape 10" o:spid="_x0000_s1026" type="#_x0000_t104" style="position:absolute;margin-left:0;margin-top:.85pt;width:75pt;height:27.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"/>
            </w:pict>
          </mc:Fallback>
        </mc:AlternateContent>
      </w:r>
    </w:p>
    <w:p w14:paraId="7DA9D60A" w14:textId="77777777" w:rsidR="00E94E1A" w:rsidRPr="00F8343B" w:rsidRDefault="00E94E1A" w:rsidP="00A219D9"/>
    <w:p w14:paraId="778531FE" w14:textId="77777777" w:rsidR="00E94E1A" w:rsidRPr="00F8343B" w:rsidRDefault="00E94E1A" w:rsidP="00A219D9"/>
    <w:p w14:paraId="4BDBE0EC" w14:textId="77777777" w:rsidR="00E94E1A" w:rsidRPr="00F8343B" w:rsidRDefault="00E94E1A" w:rsidP="00A219D9"/>
    <w:p w14:paraId="4D509D1E" w14:textId="77777777" w:rsidR="00DC3E29" w:rsidRPr="00F8343B" w:rsidRDefault="00DC3E29" w:rsidP="0093392D">
      <w:pPr>
        <w:jc w:val="both"/>
      </w:pPr>
      <w:r w:rsidRPr="00F8343B">
        <w:t xml:space="preserve">Remember </w:t>
      </w:r>
      <w:r w:rsidR="00F77025" w:rsidRPr="00F8343B">
        <w:t>that</w:t>
      </w:r>
      <w:r w:rsidRPr="00F8343B">
        <w:rPr>
          <w:position w:val="-12"/>
        </w:rPr>
        <w:object w:dxaOrig="2020" w:dyaOrig="380" w14:anchorId="542F1573">
          <v:shape id="_x0000_i1081" type="#_x0000_t75" style="width:101.25pt;height:19.5pt" o:ole="">
            <v:imagedata r:id="rId129" o:title=""/>
          </v:shape>
          <o:OLEObject Type="Embed" ProgID="Equation.DSMT4" ShapeID="_x0000_i1081" DrawAspect="Content" ObjectID="_1618833273" r:id="rId130"/>
        </w:object>
      </w:r>
      <w:r w:rsidR="00F77025" w:rsidRPr="00F8343B">
        <w:t xml:space="preserve">, so when given a question </w:t>
      </w:r>
      <w:r w:rsidR="00A103DD" w:rsidRPr="00F8343B">
        <w:t xml:space="preserve">that </w:t>
      </w:r>
      <w:proofErr w:type="gramStart"/>
      <w:r w:rsidR="00A103DD" w:rsidRPr="00F8343B">
        <w:t>says</w:t>
      </w:r>
      <w:proofErr w:type="gramEnd"/>
      <w:r w:rsidR="00A103DD" w:rsidRPr="00F8343B">
        <w:t xml:space="preserve"> </w:t>
      </w:r>
      <w:r w:rsidR="00F77025" w:rsidRPr="00F8343B">
        <w:t>“</w:t>
      </w:r>
      <w:r w:rsidRPr="00F8343B">
        <w:t>determine the approximate range that an indictor would be appropriate for</w:t>
      </w:r>
      <w:r w:rsidR="00F77025" w:rsidRPr="00F8343B">
        <w:t xml:space="preserve">?” – you are looking for the </w:t>
      </w:r>
      <w:proofErr w:type="spellStart"/>
      <w:r w:rsidR="00F77025" w:rsidRPr="00F8343B">
        <w:t>pKa</w:t>
      </w:r>
      <w:proofErr w:type="spellEnd"/>
      <w:r w:rsidR="00F77025" w:rsidRPr="00F8343B">
        <w:t xml:space="preserve"> value; you will </w:t>
      </w:r>
      <w:r w:rsidR="00A103DD" w:rsidRPr="00F8343B">
        <w:t xml:space="preserve">need to </w:t>
      </w:r>
      <w:r w:rsidR="00F77025" w:rsidRPr="00F8343B">
        <w:t>know how to find the approximate answer.</w:t>
      </w:r>
      <w:r w:rsidRPr="00F8343B">
        <w:t xml:space="preserve"> </w:t>
      </w:r>
      <w:r w:rsidR="00674E3B" w:rsidRPr="00F8343B">
        <w:t xml:space="preserve">  The exponent will always give you the characteristic of the number…unless the number in front of the “x” sign is 1, then your answer (when you take the log) will be (exponent – 1) – in this case B - 1.</w:t>
      </w:r>
    </w:p>
    <w:p w14:paraId="28A86A81" w14:textId="77777777" w:rsidR="00DC3E29" w:rsidRPr="00F8343B" w:rsidRDefault="00DC3E29" w:rsidP="00A219D9"/>
    <w:p w14:paraId="600AB233" w14:textId="77777777" w:rsidR="00DC3E29" w:rsidRPr="00F8343B" w:rsidRDefault="00F77025" w:rsidP="00A219D9">
      <w:r w:rsidRPr="00F8343B">
        <w:t>Look at the following chart and look at the pattern of the numbers:</w:t>
      </w:r>
    </w:p>
    <w:p w14:paraId="1563387B" w14:textId="77777777" w:rsidR="00F77025" w:rsidRPr="00F8343B" w:rsidRDefault="00F77025" w:rsidP="00A219D9"/>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A103DD" w:rsidRPr="00F8343B" w14:paraId="2B37D108" w14:textId="77777777">
        <w:tc>
          <w:tcPr>
            <w:tcW w:w="1980" w:type="dxa"/>
          </w:tcPr>
          <w:p w14:paraId="1A7A7405" w14:textId="77777777" w:rsidR="00A103DD" w:rsidRPr="00F8343B" w:rsidRDefault="00A103DD" w:rsidP="00084AF4">
            <w:pPr>
              <w:rPr>
                <w:b/>
              </w:rPr>
            </w:pPr>
            <w:r w:rsidRPr="00F8343B">
              <w:rPr>
                <w:b/>
              </w:rPr>
              <w:t>Number</w:t>
            </w:r>
            <w:r w:rsidRPr="00F8343B">
              <w:rPr>
                <w:b/>
              </w:rPr>
              <w:tab/>
            </w:r>
            <w:r w:rsidRPr="00F8343B">
              <w:rPr>
                <w:b/>
              </w:rPr>
              <w:tab/>
            </w:r>
          </w:p>
        </w:tc>
        <w:tc>
          <w:tcPr>
            <w:tcW w:w="1980" w:type="dxa"/>
          </w:tcPr>
          <w:p w14:paraId="66C1932B" w14:textId="77777777" w:rsidR="00A103DD" w:rsidRPr="00F8343B" w:rsidRDefault="00A103DD" w:rsidP="00084AF4">
            <w:pPr>
              <w:rPr>
                <w:b/>
              </w:rPr>
            </w:pPr>
            <w:r w:rsidRPr="00F8343B">
              <w:rPr>
                <w:b/>
              </w:rPr>
              <w:t>log</w:t>
            </w:r>
            <w:r w:rsidRPr="00F8343B">
              <w:rPr>
                <w:b/>
                <w:position w:val="-8"/>
              </w:rPr>
              <w:t>10</w:t>
            </w:r>
            <w:r w:rsidRPr="00F8343B">
              <w:rPr>
                <w:b/>
              </w:rPr>
              <w:t xml:space="preserve"> of number</w:t>
            </w:r>
          </w:p>
        </w:tc>
      </w:tr>
      <w:tr w:rsidR="00A103DD" w:rsidRPr="00F8343B" w14:paraId="1291BAA3" w14:textId="77777777">
        <w:tc>
          <w:tcPr>
            <w:tcW w:w="1980" w:type="dxa"/>
          </w:tcPr>
          <w:p w14:paraId="175AF5C7" w14:textId="77777777" w:rsidR="00A103DD" w:rsidRPr="00F8343B" w:rsidRDefault="00A103DD" w:rsidP="00084AF4">
            <w:r w:rsidRPr="00F8343B">
              <w:t>1.00 x 10</w:t>
            </w:r>
            <w:r w:rsidRPr="00F8343B">
              <w:rPr>
                <w:position w:val="8"/>
              </w:rPr>
              <w:t>-5</w:t>
            </w:r>
          </w:p>
        </w:tc>
        <w:tc>
          <w:tcPr>
            <w:tcW w:w="1980" w:type="dxa"/>
          </w:tcPr>
          <w:p w14:paraId="17938CEA" w14:textId="77777777" w:rsidR="00A103DD" w:rsidRPr="00F8343B" w:rsidRDefault="00A103DD" w:rsidP="00084AF4">
            <w:r w:rsidRPr="00F8343B">
              <w:t>5.00</w:t>
            </w:r>
          </w:p>
        </w:tc>
      </w:tr>
      <w:tr w:rsidR="00A103DD" w:rsidRPr="00F8343B" w14:paraId="0DA394F1" w14:textId="77777777">
        <w:tc>
          <w:tcPr>
            <w:tcW w:w="1980" w:type="dxa"/>
          </w:tcPr>
          <w:p w14:paraId="7BB1B995" w14:textId="77777777" w:rsidR="00A103DD" w:rsidRPr="00F8343B" w:rsidRDefault="00A103DD" w:rsidP="00084AF4">
            <w:r w:rsidRPr="00F8343B">
              <w:t>1.78 x 10</w:t>
            </w:r>
            <w:r w:rsidRPr="00F8343B">
              <w:rPr>
                <w:position w:val="8"/>
              </w:rPr>
              <w:t>-5</w:t>
            </w:r>
          </w:p>
        </w:tc>
        <w:tc>
          <w:tcPr>
            <w:tcW w:w="1980" w:type="dxa"/>
          </w:tcPr>
          <w:p w14:paraId="6C297613" w14:textId="77777777" w:rsidR="00A103DD" w:rsidRPr="00F8343B" w:rsidRDefault="00A103DD" w:rsidP="00084AF4">
            <w:r w:rsidRPr="00F8343B">
              <w:t>4.75</w:t>
            </w:r>
          </w:p>
        </w:tc>
      </w:tr>
      <w:tr w:rsidR="00A103DD" w:rsidRPr="00F8343B" w14:paraId="3F05748F" w14:textId="77777777">
        <w:tc>
          <w:tcPr>
            <w:tcW w:w="1980" w:type="dxa"/>
          </w:tcPr>
          <w:p w14:paraId="57959387" w14:textId="77777777" w:rsidR="00A103DD" w:rsidRPr="00F8343B" w:rsidRDefault="00A103DD" w:rsidP="00084AF4">
            <w:r w:rsidRPr="00F8343B">
              <w:t>3.1</w:t>
            </w:r>
            <w:r w:rsidR="005D496E" w:rsidRPr="00F8343B">
              <w:t>6</w:t>
            </w:r>
            <w:r w:rsidRPr="00F8343B">
              <w:t xml:space="preserve"> x 10</w:t>
            </w:r>
            <w:r w:rsidRPr="00F8343B">
              <w:rPr>
                <w:position w:val="8"/>
              </w:rPr>
              <w:t>-5</w:t>
            </w:r>
          </w:p>
        </w:tc>
        <w:tc>
          <w:tcPr>
            <w:tcW w:w="1980" w:type="dxa"/>
          </w:tcPr>
          <w:p w14:paraId="204981CE" w14:textId="77777777" w:rsidR="00A103DD" w:rsidRPr="00F8343B" w:rsidRDefault="00A103DD" w:rsidP="00084AF4">
            <w:r w:rsidRPr="00F8343B">
              <w:t>4.50</w:t>
            </w:r>
          </w:p>
        </w:tc>
      </w:tr>
      <w:tr w:rsidR="00A103DD" w:rsidRPr="00F8343B" w14:paraId="360CD65B" w14:textId="77777777">
        <w:tc>
          <w:tcPr>
            <w:tcW w:w="1980" w:type="dxa"/>
          </w:tcPr>
          <w:p w14:paraId="4F5558AE" w14:textId="77777777" w:rsidR="00A103DD" w:rsidRPr="00F8343B" w:rsidRDefault="00A103DD" w:rsidP="00084AF4">
            <w:r w:rsidRPr="00F8343B">
              <w:t>5.62 x 10</w:t>
            </w:r>
            <w:r w:rsidRPr="00F8343B">
              <w:rPr>
                <w:position w:val="8"/>
              </w:rPr>
              <w:t>-5</w:t>
            </w:r>
          </w:p>
        </w:tc>
        <w:tc>
          <w:tcPr>
            <w:tcW w:w="1980" w:type="dxa"/>
          </w:tcPr>
          <w:p w14:paraId="1837F709" w14:textId="77777777" w:rsidR="00A103DD" w:rsidRPr="00F8343B" w:rsidRDefault="00A103DD" w:rsidP="00084AF4">
            <w:r w:rsidRPr="00F8343B">
              <w:t>4.25</w:t>
            </w:r>
          </w:p>
        </w:tc>
      </w:tr>
      <w:tr w:rsidR="00A103DD" w:rsidRPr="00F8343B" w14:paraId="7A0871DE" w14:textId="77777777">
        <w:tc>
          <w:tcPr>
            <w:tcW w:w="1980" w:type="dxa"/>
          </w:tcPr>
          <w:p w14:paraId="258842D8" w14:textId="77777777" w:rsidR="00A103DD" w:rsidRPr="00F8343B" w:rsidRDefault="00A103DD" w:rsidP="00084AF4">
            <w:r w:rsidRPr="00F8343B">
              <w:t>10.0 x 10</w:t>
            </w:r>
            <w:r w:rsidRPr="00F8343B">
              <w:rPr>
                <w:position w:val="8"/>
              </w:rPr>
              <w:t>-5</w:t>
            </w:r>
          </w:p>
        </w:tc>
        <w:tc>
          <w:tcPr>
            <w:tcW w:w="1980" w:type="dxa"/>
          </w:tcPr>
          <w:p w14:paraId="77790D84" w14:textId="77777777" w:rsidR="00A103DD" w:rsidRPr="00F8343B" w:rsidRDefault="00A103DD" w:rsidP="00084AF4">
            <w:r w:rsidRPr="00F8343B">
              <w:t>4.00</w:t>
            </w:r>
          </w:p>
        </w:tc>
      </w:tr>
    </w:tbl>
    <w:p w14:paraId="310547A9" w14:textId="77777777" w:rsidR="00DC3E29" w:rsidRPr="00F8343B" w:rsidRDefault="00DC3E29" w:rsidP="00A219D9"/>
    <w:p w14:paraId="329AFB88" w14:textId="77777777" w:rsidR="00A103DD" w:rsidRDefault="00A103DD" w:rsidP="0093392D">
      <w:pPr>
        <w:autoSpaceDE w:val="0"/>
        <w:autoSpaceDN w:val="0"/>
        <w:adjustRightInd w:val="0"/>
        <w:jc w:val="both"/>
      </w:pPr>
      <w:r w:rsidRPr="00F8343B">
        <w:t xml:space="preserve">The logarithmic scale is not linear.  </w:t>
      </w:r>
      <w:r w:rsidR="00561E34" w:rsidRPr="00F8343B">
        <w:t>T</w:t>
      </w:r>
      <w:r w:rsidRPr="00F8343B">
        <w:t>he half</w:t>
      </w:r>
      <w:r w:rsidR="00561E34" w:rsidRPr="00F8343B">
        <w:t>-way point for the log (a mantissa of “.5”) will be determined by 3.16 x 10</w:t>
      </w:r>
      <w:r w:rsidR="00561E34" w:rsidRPr="00F8343B">
        <w:rPr>
          <w:position w:val="8"/>
        </w:rPr>
        <w:t>-</w:t>
      </w:r>
      <w:proofErr w:type="gramStart"/>
      <w:r w:rsidR="00561E34" w:rsidRPr="00F8343B">
        <w:rPr>
          <w:position w:val="8"/>
        </w:rPr>
        <w:t>??</w:t>
      </w:r>
      <w:r w:rsidR="00561E34" w:rsidRPr="00F8343B">
        <w:t xml:space="preserve"> ;</w:t>
      </w:r>
      <w:proofErr w:type="gramEnd"/>
      <w:r w:rsidRPr="00F8343B">
        <w:t xml:space="preserve"> </w:t>
      </w:r>
      <w:r w:rsidR="00561E34" w:rsidRPr="00F8343B">
        <w:t xml:space="preserve">an easy way to remember this is </w:t>
      </w:r>
      <w:r w:rsidRPr="00F8343B">
        <w:rPr>
          <w:rFonts w:ascii="Symbol" w:hAnsi="Symbol" w:cs="Symbol"/>
        </w:rPr>
        <w:t></w:t>
      </w:r>
      <w:r w:rsidRPr="00F8343B">
        <w:rPr>
          <w:rFonts w:ascii="Symbol" w:hAnsi="Symbol" w:cs="Symbol"/>
        </w:rPr>
        <w:t></w:t>
      </w:r>
      <w:r w:rsidRPr="00F8343B">
        <w:t>x 10</w:t>
      </w:r>
      <w:r w:rsidRPr="00F8343B">
        <w:rPr>
          <w:position w:val="8"/>
        </w:rPr>
        <w:t>-??</w:t>
      </w:r>
      <w:r w:rsidR="00561E34" w:rsidRPr="00F8343B">
        <w:t xml:space="preserve"> will give you the mantissa of “.5” and the exponent determines the characteristic of the your answer.  </w:t>
      </w:r>
    </w:p>
    <w:p w14:paraId="7EB061C6" w14:textId="77777777" w:rsidR="00A63115" w:rsidRDefault="00A63115" w:rsidP="0093392D">
      <w:pPr>
        <w:autoSpaceDE w:val="0"/>
        <w:autoSpaceDN w:val="0"/>
        <w:adjustRightInd w:val="0"/>
        <w:jc w:val="both"/>
      </w:pPr>
    </w:p>
    <w:p w14:paraId="4FA3F32C" w14:textId="77777777" w:rsidR="00A63115" w:rsidRPr="00F8343B" w:rsidRDefault="00A63115" w:rsidP="0093392D">
      <w:pPr>
        <w:autoSpaceDE w:val="0"/>
        <w:autoSpaceDN w:val="0"/>
        <w:adjustRightInd w:val="0"/>
        <w:jc w:val="both"/>
      </w:pPr>
      <w:r>
        <w:t xml:space="preserve">When you see things like pH, pOH, </w:t>
      </w:r>
      <w:proofErr w:type="spellStart"/>
      <w:r>
        <w:t>pK</w:t>
      </w:r>
      <w:r w:rsidRPr="00370BEE">
        <w:rPr>
          <w:vertAlign w:val="subscript"/>
        </w:rPr>
        <w:t>a</w:t>
      </w:r>
      <w:proofErr w:type="spellEnd"/>
      <w:r>
        <w:t xml:space="preserve">, </w:t>
      </w:r>
      <w:proofErr w:type="spellStart"/>
      <w:r>
        <w:t>pK</w:t>
      </w:r>
      <w:r w:rsidRPr="00370BEE">
        <w:rPr>
          <w:vertAlign w:val="subscript"/>
        </w:rPr>
        <w:t>b</w:t>
      </w:r>
      <w:proofErr w:type="spellEnd"/>
      <w:r>
        <w:t xml:space="preserve"> or </w:t>
      </w:r>
      <w:proofErr w:type="spellStart"/>
      <w:r>
        <w:t>pK</w:t>
      </w:r>
      <w:r w:rsidRPr="00370BEE">
        <w:rPr>
          <w:vertAlign w:val="subscript"/>
        </w:rPr>
        <w:t>w</w:t>
      </w:r>
      <w:proofErr w:type="spellEnd"/>
      <w:r>
        <w:t>, what does the little “p” represent?</w:t>
      </w:r>
      <w:r w:rsidR="00370BEE">
        <w:t xml:space="preserve">  The little “p” in front of a term means “-log</w:t>
      </w:r>
      <w:r w:rsidR="00370BEE" w:rsidRPr="00370BEE">
        <w:rPr>
          <w:vertAlign w:val="subscript"/>
        </w:rPr>
        <w:t>10</w:t>
      </w:r>
      <w:r w:rsidR="00370BEE">
        <w:t>”, so pH = -</w:t>
      </w:r>
      <w:r w:rsidR="00370BEE" w:rsidRPr="00370BEE">
        <w:t xml:space="preserve"> </w:t>
      </w:r>
      <w:r w:rsidR="00370BEE">
        <w:t>log</w:t>
      </w:r>
      <w:r w:rsidR="00370BEE" w:rsidRPr="00370BEE">
        <w:rPr>
          <w:vertAlign w:val="subscript"/>
        </w:rPr>
        <w:t>10</w:t>
      </w:r>
      <w:r w:rsidR="00370BEE">
        <w:t>[H</w:t>
      </w:r>
      <w:r w:rsidR="00370BEE" w:rsidRPr="00370BEE">
        <w:rPr>
          <w:vertAlign w:val="superscript"/>
        </w:rPr>
        <w:t>+</w:t>
      </w:r>
      <w:r w:rsidR="00370BEE">
        <w:t xml:space="preserve">], likewise </w:t>
      </w:r>
      <w:proofErr w:type="spellStart"/>
      <w:r w:rsidR="00370BEE">
        <w:t>pK</w:t>
      </w:r>
      <w:r w:rsidR="00370BEE" w:rsidRPr="00370BEE">
        <w:rPr>
          <w:vertAlign w:val="subscript"/>
        </w:rPr>
        <w:t>a</w:t>
      </w:r>
      <w:proofErr w:type="spellEnd"/>
      <w:r w:rsidR="00370BEE">
        <w:t xml:space="preserve"> = log</w:t>
      </w:r>
      <w:r w:rsidR="00370BEE" w:rsidRPr="00370BEE">
        <w:rPr>
          <w:vertAlign w:val="subscript"/>
        </w:rPr>
        <w:t>10</w:t>
      </w:r>
      <w:r w:rsidR="00370BEE">
        <w:t>K</w:t>
      </w:r>
      <w:r w:rsidR="00370BEE" w:rsidRPr="00370BEE">
        <w:rPr>
          <w:vertAlign w:val="subscript"/>
        </w:rPr>
        <w:t>a</w:t>
      </w:r>
      <w:r w:rsidR="00370BEE">
        <w:t xml:space="preserve"> and so on.</w:t>
      </w:r>
    </w:p>
    <w:p w14:paraId="5FB4BDC4" w14:textId="77777777" w:rsidR="00DC3E29" w:rsidRDefault="00DC3E29" w:rsidP="00A219D9"/>
    <w:p w14:paraId="33E0FFCA" w14:textId="77777777" w:rsidR="005D71C6" w:rsidRPr="00F8343B" w:rsidRDefault="005D71C6" w:rsidP="00A219D9"/>
    <w:p w14:paraId="59C1BE53" w14:textId="77777777" w:rsidR="006A61F7" w:rsidRDefault="006A61F7" w:rsidP="00EF2FD9">
      <w:pPr>
        <w:jc w:val="center"/>
        <w:rPr>
          <w:b/>
          <w:sz w:val="28"/>
        </w:rPr>
      </w:pPr>
      <w:r>
        <w:rPr>
          <w:b/>
          <w:sz w:val="28"/>
        </w:rPr>
        <w:lastRenderedPageBreak/>
        <w:t>Manipulation of Equations</w:t>
      </w:r>
    </w:p>
    <w:p w14:paraId="78AF5D1A" w14:textId="77777777" w:rsidR="006A61F7" w:rsidRDefault="006A61F7" w:rsidP="00EF2FD9">
      <w:pPr>
        <w:jc w:val="center"/>
        <w:rPr>
          <w:b/>
          <w:sz w:val="28"/>
        </w:rPr>
      </w:pPr>
    </w:p>
    <w:p w14:paraId="7A939E4F" w14:textId="77777777" w:rsidR="006A61F7" w:rsidRDefault="006A61F7" w:rsidP="006A61F7">
      <w:r>
        <w:t>In chemistry, just as in other science classes, students will have to manipulate equations.  The equations are not hard and there are not too many that appear on the test.  The most common equations and where they are used are given below.</w:t>
      </w:r>
    </w:p>
    <w:p w14:paraId="0C2D443F" w14:textId="77777777" w:rsidR="006A61F7" w:rsidRPr="006A61F7" w:rsidRDefault="006A61F7" w:rsidP="006A61F7">
      <w:bookmarkStart w:id="1" w:name="_GoBack"/>
      <w:bookmarkEnd w:id="1"/>
      <w:r w:rsidRPr="006A61F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148"/>
      </w:tblGrid>
      <w:tr w:rsidR="006A61F7" w:rsidRPr="00144054" w14:paraId="228601E0" w14:textId="77777777">
        <w:trPr>
          <w:jc w:val="center"/>
        </w:trPr>
        <w:tc>
          <w:tcPr>
            <w:tcW w:w="2808" w:type="dxa"/>
          </w:tcPr>
          <w:p w14:paraId="3F9FEEFE" w14:textId="77777777" w:rsidR="006A61F7" w:rsidRPr="00144054" w:rsidRDefault="006A61F7" w:rsidP="00144054">
            <w:pPr>
              <w:jc w:val="center"/>
              <w:rPr>
                <w:b/>
                <w:sz w:val="28"/>
              </w:rPr>
            </w:pPr>
            <w:r w:rsidRPr="00144054">
              <w:rPr>
                <w:b/>
                <w:sz w:val="28"/>
              </w:rPr>
              <w:t>Equation</w:t>
            </w:r>
          </w:p>
        </w:tc>
        <w:tc>
          <w:tcPr>
            <w:tcW w:w="5148" w:type="dxa"/>
          </w:tcPr>
          <w:p w14:paraId="75A05266" w14:textId="77777777" w:rsidR="006A61F7" w:rsidRPr="00144054" w:rsidRDefault="006A61F7" w:rsidP="00144054">
            <w:pPr>
              <w:jc w:val="center"/>
              <w:rPr>
                <w:b/>
                <w:sz w:val="28"/>
              </w:rPr>
            </w:pPr>
            <w:r w:rsidRPr="00144054">
              <w:rPr>
                <w:b/>
                <w:sz w:val="28"/>
              </w:rPr>
              <w:t>Where is it used</w:t>
            </w:r>
          </w:p>
        </w:tc>
      </w:tr>
      <w:tr w:rsidR="006A61F7" w:rsidRPr="00144054" w14:paraId="2A5AE6BD" w14:textId="77777777">
        <w:trPr>
          <w:trHeight w:val="576"/>
          <w:jc w:val="center"/>
        </w:trPr>
        <w:tc>
          <w:tcPr>
            <w:tcW w:w="2808" w:type="dxa"/>
            <w:vAlign w:val="center"/>
          </w:tcPr>
          <w:p w14:paraId="0A02BABB" w14:textId="77777777" w:rsidR="006A61F7" w:rsidRPr="00144054" w:rsidRDefault="00246CEF" w:rsidP="00144054">
            <w:pPr>
              <w:jc w:val="center"/>
              <w:rPr>
                <w:b/>
                <w:sz w:val="28"/>
              </w:rPr>
            </w:pPr>
            <w:r w:rsidRPr="00144054">
              <w:rPr>
                <w:position w:val="-24"/>
              </w:rPr>
              <w:object w:dxaOrig="720" w:dyaOrig="620" w14:anchorId="2D56B4E5">
                <v:shape id="_x0000_i1082" type="#_x0000_t75" style="width:36pt;height:30.75pt" o:ole="">
                  <v:imagedata r:id="rId131" o:title=""/>
                </v:shape>
                <o:OLEObject Type="Embed" ProgID="Equation.3" ShapeID="_x0000_i1082" DrawAspect="Content" ObjectID="_1618833274" r:id="rId132"/>
              </w:object>
            </w:r>
          </w:p>
        </w:tc>
        <w:tc>
          <w:tcPr>
            <w:tcW w:w="5148" w:type="dxa"/>
            <w:vAlign w:val="center"/>
          </w:tcPr>
          <w:p w14:paraId="25C24EEF" w14:textId="77777777" w:rsidR="006A61F7" w:rsidRPr="006A61F7" w:rsidRDefault="006A61F7" w:rsidP="00144054">
            <w:pPr>
              <w:jc w:val="center"/>
            </w:pPr>
            <w:r w:rsidRPr="006A61F7">
              <w:t>Density problems – usually multiple choice</w:t>
            </w:r>
          </w:p>
        </w:tc>
      </w:tr>
      <w:tr w:rsidR="006A61F7" w:rsidRPr="00144054" w14:paraId="5172A8D6" w14:textId="77777777">
        <w:trPr>
          <w:trHeight w:val="576"/>
          <w:jc w:val="center"/>
        </w:trPr>
        <w:tc>
          <w:tcPr>
            <w:tcW w:w="2808" w:type="dxa"/>
            <w:vAlign w:val="center"/>
          </w:tcPr>
          <w:p w14:paraId="7C52B82C" w14:textId="77777777" w:rsidR="006A61F7" w:rsidRPr="00144054" w:rsidRDefault="006A61F7" w:rsidP="00144054">
            <w:pPr>
              <w:jc w:val="center"/>
              <w:rPr>
                <w:b/>
                <w:sz w:val="28"/>
              </w:rPr>
            </w:pPr>
            <w:r>
              <w:t>PV=</w:t>
            </w:r>
            <w:proofErr w:type="spellStart"/>
            <w:r>
              <w:t>nRT</w:t>
            </w:r>
            <w:proofErr w:type="spellEnd"/>
          </w:p>
        </w:tc>
        <w:tc>
          <w:tcPr>
            <w:tcW w:w="5148" w:type="dxa"/>
            <w:vAlign w:val="center"/>
          </w:tcPr>
          <w:p w14:paraId="0C70762F" w14:textId="77777777" w:rsidR="006A61F7" w:rsidRPr="006A61F7" w:rsidRDefault="006A61F7" w:rsidP="00144054">
            <w:pPr>
              <w:jc w:val="center"/>
            </w:pPr>
            <w:r>
              <w:t>Ideal Gas Law – gas law problems</w:t>
            </w:r>
            <w:r w:rsidR="00E973A4">
              <w:t>, usually on the free response</w:t>
            </w:r>
          </w:p>
        </w:tc>
      </w:tr>
      <w:tr w:rsidR="006A61F7" w:rsidRPr="00144054" w14:paraId="38D2D39C" w14:textId="77777777">
        <w:trPr>
          <w:trHeight w:val="576"/>
          <w:jc w:val="center"/>
        </w:trPr>
        <w:tc>
          <w:tcPr>
            <w:tcW w:w="2808" w:type="dxa"/>
            <w:vAlign w:val="center"/>
          </w:tcPr>
          <w:p w14:paraId="36C409B0" w14:textId="77777777" w:rsidR="006A61F7" w:rsidRPr="00144054" w:rsidRDefault="00D46747" w:rsidP="00144054">
            <w:pPr>
              <w:jc w:val="center"/>
              <w:rPr>
                <w:b/>
                <w:sz w:val="28"/>
              </w:rPr>
            </w:pPr>
            <w:r w:rsidRPr="00144054">
              <w:rPr>
                <w:position w:val="-30"/>
              </w:rPr>
              <w:object w:dxaOrig="1560" w:dyaOrig="700" w14:anchorId="7266800B">
                <v:shape id="_x0000_i1083" type="#_x0000_t75" style="width:78pt;height:35.25pt" o:ole="">
                  <v:imagedata r:id="rId133" o:title=""/>
                </v:shape>
                <o:OLEObject Type="Embed" ProgID="Equation.3" ShapeID="_x0000_i1083" DrawAspect="Content" ObjectID="_1618833275" r:id="rId134"/>
              </w:object>
            </w:r>
          </w:p>
        </w:tc>
        <w:tc>
          <w:tcPr>
            <w:tcW w:w="5148" w:type="dxa"/>
            <w:vAlign w:val="center"/>
          </w:tcPr>
          <w:p w14:paraId="19B466A7" w14:textId="77777777" w:rsidR="006A61F7" w:rsidRPr="006A61F7" w:rsidRDefault="006A61F7" w:rsidP="00144054">
            <w:pPr>
              <w:jc w:val="center"/>
            </w:pPr>
            <w:r>
              <w:t>Molarity – determine the concentrations of solutions, usually multiple choice</w:t>
            </w:r>
          </w:p>
        </w:tc>
      </w:tr>
      <w:tr w:rsidR="006A61F7" w:rsidRPr="00144054" w14:paraId="49C2FB59" w14:textId="77777777">
        <w:trPr>
          <w:trHeight w:val="576"/>
          <w:jc w:val="center"/>
        </w:trPr>
        <w:tc>
          <w:tcPr>
            <w:tcW w:w="2808" w:type="dxa"/>
            <w:vAlign w:val="center"/>
          </w:tcPr>
          <w:p w14:paraId="0B0CD154" w14:textId="77777777" w:rsidR="006A61F7" w:rsidRPr="00144054" w:rsidRDefault="006A61F7" w:rsidP="00144054">
            <w:pPr>
              <w:jc w:val="center"/>
              <w:rPr>
                <w:b/>
                <w:sz w:val="28"/>
              </w:rPr>
            </w:pPr>
            <w:r>
              <w:t xml:space="preserve">q = </w:t>
            </w:r>
            <w:proofErr w:type="spellStart"/>
            <w:r>
              <w:t>mc</w:t>
            </w:r>
            <w:r w:rsidRPr="00144054">
              <w:rPr>
                <w:rFonts w:ascii="Symbol" w:hAnsi="Symbol"/>
              </w:rPr>
              <w:t></w:t>
            </w:r>
            <w:r>
              <w:t>T</w:t>
            </w:r>
            <w:proofErr w:type="spellEnd"/>
          </w:p>
        </w:tc>
        <w:tc>
          <w:tcPr>
            <w:tcW w:w="5148" w:type="dxa"/>
            <w:vAlign w:val="center"/>
          </w:tcPr>
          <w:p w14:paraId="05C74C33" w14:textId="77777777" w:rsidR="006A61F7" w:rsidRPr="006A61F7" w:rsidRDefault="00677A91" w:rsidP="00144054">
            <w:pPr>
              <w:jc w:val="center"/>
            </w:pPr>
            <w:r>
              <w:t>Thermochemistry/specific heat problem</w:t>
            </w:r>
            <w:r w:rsidR="00E973A4">
              <w:t xml:space="preserve"> – both multiple choice and free response problems</w:t>
            </w:r>
          </w:p>
        </w:tc>
      </w:tr>
      <w:tr w:rsidR="006A61F7" w:rsidRPr="00144054" w14:paraId="01A67B7F" w14:textId="77777777">
        <w:trPr>
          <w:trHeight w:val="576"/>
          <w:jc w:val="center"/>
        </w:trPr>
        <w:tc>
          <w:tcPr>
            <w:tcW w:w="2808" w:type="dxa"/>
            <w:vAlign w:val="center"/>
          </w:tcPr>
          <w:p w14:paraId="58314F5C" w14:textId="77777777" w:rsidR="006A61F7" w:rsidRPr="00144054" w:rsidRDefault="006A61F7" w:rsidP="00144054">
            <w:pPr>
              <w:jc w:val="center"/>
              <w:rPr>
                <w:b/>
                <w:sz w:val="28"/>
              </w:rPr>
            </w:pPr>
            <w:r w:rsidRPr="00144054">
              <w:rPr>
                <w:rFonts w:ascii="Symbol" w:hAnsi="Symbol"/>
              </w:rPr>
              <w:t></w:t>
            </w:r>
            <w:r>
              <w:t>G=</w:t>
            </w:r>
            <w:r w:rsidRPr="00144054">
              <w:rPr>
                <w:rFonts w:ascii="Symbol" w:hAnsi="Symbol"/>
              </w:rPr>
              <w:t></w:t>
            </w:r>
            <w:r>
              <w:t>H-T</w:t>
            </w:r>
            <w:r w:rsidRPr="00144054">
              <w:rPr>
                <w:rFonts w:ascii="Symbol" w:hAnsi="Symbol"/>
              </w:rPr>
              <w:t></w:t>
            </w:r>
            <w:r>
              <w:t>S</w:t>
            </w:r>
          </w:p>
        </w:tc>
        <w:tc>
          <w:tcPr>
            <w:tcW w:w="5148" w:type="dxa"/>
            <w:vAlign w:val="center"/>
          </w:tcPr>
          <w:p w14:paraId="76BE67F1" w14:textId="77777777" w:rsidR="006A61F7" w:rsidRPr="006A61F7" w:rsidRDefault="00677A91" w:rsidP="00144054">
            <w:pPr>
              <w:jc w:val="center"/>
            </w:pPr>
            <w:r>
              <w:t>Thermodynamics problems – both multiple choice and free response problems</w:t>
            </w:r>
          </w:p>
        </w:tc>
      </w:tr>
      <w:tr w:rsidR="006A61F7" w:rsidRPr="00144054" w14:paraId="51211ACD" w14:textId="77777777">
        <w:trPr>
          <w:trHeight w:val="576"/>
          <w:jc w:val="center"/>
        </w:trPr>
        <w:tc>
          <w:tcPr>
            <w:tcW w:w="2808" w:type="dxa"/>
            <w:vAlign w:val="center"/>
          </w:tcPr>
          <w:p w14:paraId="6ADC5CD3" w14:textId="77777777" w:rsidR="006A61F7" w:rsidRPr="00144054" w:rsidRDefault="00D46747" w:rsidP="00144054">
            <w:pPr>
              <w:jc w:val="center"/>
              <w:rPr>
                <w:b/>
                <w:sz w:val="28"/>
              </w:rPr>
            </w:pPr>
            <w:r w:rsidRPr="00144054">
              <w:rPr>
                <w:position w:val="-30"/>
              </w:rPr>
              <w:object w:dxaOrig="1280" w:dyaOrig="680" w14:anchorId="614B1171">
                <v:shape id="_x0000_i1084" type="#_x0000_t75" style="width:64.5pt;height:33.75pt" o:ole="">
                  <v:imagedata r:id="rId135" o:title=""/>
                </v:shape>
                <o:OLEObject Type="Embed" ProgID="Equation.3" ShapeID="_x0000_i1084" DrawAspect="Content" ObjectID="_1618833276" r:id="rId136"/>
              </w:object>
            </w:r>
          </w:p>
        </w:tc>
        <w:tc>
          <w:tcPr>
            <w:tcW w:w="5148" w:type="dxa"/>
            <w:vAlign w:val="center"/>
          </w:tcPr>
          <w:p w14:paraId="22E1F282" w14:textId="77777777" w:rsidR="006A61F7" w:rsidRPr="006A61F7" w:rsidRDefault="00677A91" w:rsidP="00144054">
            <w:pPr>
              <w:jc w:val="center"/>
            </w:pPr>
            <w:r>
              <w:t>Combined Gas Law – gas law problems, multiple choice usually</w:t>
            </w:r>
          </w:p>
        </w:tc>
      </w:tr>
    </w:tbl>
    <w:p w14:paraId="7E0DFF70" w14:textId="77777777" w:rsidR="006A61F7" w:rsidRDefault="006A61F7" w:rsidP="006F1987">
      <w:pPr>
        <w:jc w:val="both"/>
      </w:pPr>
    </w:p>
    <w:p w14:paraId="7A0D6B23" w14:textId="77777777" w:rsidR="00677A91" w:rsidRDefault="00677A91" w:rsidP="006F1987">
      <w:pPr>
        <w:jc w:val="both"/>
      </w:pPr>
      <w:r>
        <w:t xml:space="preserve">When solving an equation…use the algebra that you already know.  You want to solve for a term, </w:t>
      </w:r>
      <w:r w:rsidR="007E6ED0">
        <w:t>(</w:t>
      </w:r>
      <w:r>
        <w:t>meaning you want that term by itself</w:t>
      </w:r>
      <w:r w:rsidR="007E6ED0">
        <w:t>)</w:t>
      </w:r>
      <w:r w:rsidR="0033074A">
        <w:t xml:space="preserve"> </w:t>
      </w:r>
      <w:r>
        <w:t>your equation should look like “term = variables”.</w:t>
      </w:r>
    </w:p>
    <w:p w14:paraId="6FD41CDE" w14:textId="77777777" w:rsidR="0033074A" w:rsidRDefault="0033074A" w:rsidP="006F1987">
      <w:pPr>
        <w:jc w:val="both"/>
      </w:pPr>
    </w:p>
    <w:p w14:paraId="376453EE" w14:textId="77777777" w:rsidR="00677A91" w:rsidRPr="00DF633A" w:rsidRDefault="00677A91" w:rsidP="006F1987">
      <w:pPr>
        <w:jc w:val="both"/>
      </w:pPr>
      <w:r w:rsidRPr="00DF633A">
        <w:t>Remember to solve for a variable, look at the other variables and you want to use the operation that “undoes” what</w:t>
      </w:r>
      <w:r w:rsidR="00502E5F">
        <w:t>ever you have in the problem.</w:t>
      </w:r>
    </w:p>
    <w:p w14:paraId="1EF49EDD" w14:textId="77777777" w:rsidR="00677A91" w:rsidRPr="00DF633A" w:rsidRDefault="00677A91" w:rsidP="00677A91"/>
    <w:p w14:paraId="297F501D" w14:textId="77777777" w:rsidR="001456E9" w:rsidRDefault="001456E9" w:rsidP="00677A91">
      <w:pPr>
        <w:numPr>
          <w:ilvl w:val="0"/>
          <w:numId w:val="38"/>
        </w:numPr>
        <w:sectPr w:rsidR="001456E9" w:rsidSect="00704D7F">
          <w:footerReference w:type="default" r:id="rId137"/>
          <w:pgSz w:w="12240" w:h="15840"/>
          <w:pgMar w:top="720" w:right="1080" w:bottom="720" w:left="1080" w:header="720" w:footer="720" w:gutter="0"/>
          <w:cols w:space="720"/>
          <w:docGrid w:linePitch="360"/>
        </w:sectPr>
      </w:pPr>
    </w:p>
    <w:p w14:paraId="14313B7C" w14:textId="77777777" w:rsidR="00677A91" w:rsidRPr="00DF633A" w:rsidRDefault="00DF633A" w:rsidP="00677A91">
      <w:pPr>
        <w:numPr>
          <w:ilvl w:val="0"/>
          <w:numId w:val="38"/>
        </w:numPr>
      </w:pPr>
      <w:r w:rsidRPr="00DF633A">
        <w:t>division undoes</w:t>
      </w:r>
      <w:r w:rsidR="00677A91" w:rsidRPr="00DF633A">
        <w:t xml:space="preserve"> multipli</w:t>
      </w:r>
      <w:r w:rsidR="006F1987">
        <w:t>cation</w:t>
      </w:r>
      <w:r w:rsidR="00677A91" w:rsidRPr="00DF633A">
        <w:t xml:space="preserve"> </w:t>
      </w:r>
    </w:p>
    <w:p w14:paraId="3FC3BA72" w14:textId="77777777" w:rsidR="00DF633A" w:rsidRPr="00DF633A" w:rsidRDefault="00DF633A" w:rsidP="00677A91">
      <w:pPr>
        <w:numPr>
          <w:ilvl w:val="0"/>
          <w:numId w:val="38"/>
        </w:numPr>
      </w:pPr>
      <w:r w:rsidRPr="00DF633A">
        <w:t>multiplication undoes division</w:t>
      </w:r>
    </w:p>
    <w:p w14:paraId="52D47C4F" w14:textId="77777777" w:rsidR="00677A91" w:rsidRPr="00DF633A" w:rsidRDefault="00DF633A" w:rsidP="00677A91">
      <w:pPr>
        <w:numPr>
          <w:ilvl w:val="0"/>
          <w:numId w:val="38"/>
        </w:numPr>
      </w:pPr>
      <w:r w:rsidRPr="00DF633A">
        <w:t>addition undoes subtraction</w:t>
      </w:r>
    </w:p>
    <w:p w14:paraId="3CB1B4D2" w14:textId="77777777" w:rsidR="00677A91" w:rsidRDefault="001456E9" w:rsidP="00677A91">
      <w:pPr>
        <w:numPr>
          <w:ilvl w:val="0"/>
          <w:numId w:val="38"/>
        </w:numPr>
      </w:pPr>
      <w:r>
        <w:br w:type="column"/>
      </w:r>
      <w:r w:rsidR="00DF633A" w:rsidRPr="00DF633A">
        <w:t>subtraction undoes addition</w:t>
      </w:r>
    </w:p>
    <w:p w14:paraId="0872B921" w14:textId="77777777" w:rsidR="006F1987" w:rsidRDefault="006F1987" w:rsidP="00677A91">
      <w:pPr>
        <w:numPr>
          <w:ilvl w:val="0"/>
          <w:numId w:val="38"/>
        </w:numPr>
      </w:pPr>
      <w:r>
        <w:t>power undoes a logarithm</w:t>
      </w:r>
    </w:p>
    <w:p w14:paraId="3434DC7D" w14:textId="77777777" w:rsidR="006F1987" w:rsidRPr="00DF633A" w:rsidRDefault="006F1987" w:rsidP="00677A91">
      <w:pPr>
        <w:numPr>
          <w:ilvl w:val="0"/>
          <w:numId w:val="38"/>
        </w:numPr>
      </w:pPr>
      <w:r>
        <w:t xml:space="preserve">logarithm undoes a power </w:t>
      </w:r>
    </w:p>
    <w:p w14:paraId="6AFB7569" w14:textId="77777777" w:rsidR="00677A91" w:rsidRDefault="00677A91" w:rsidP="00677A91"/>
    <w:p w14:paraId="4BD41A5B" w14:textId="77777777" w:rsidR="001456E9" w:rsidRDefault="001456E9" w:rsidP="00677A91">
      <w:pPr>
        <w:sectPr w:rsidR="001456E9" w:rsidSect="001456E9">
          <w:type w:val="continuous"/>
          <w:pgSz w:w="12240" w:h="15840"/>
          <w:pgMar w:top="720" w:right="1080" w:bottom="720" w:left="1080" w:header="720" w:footer="720" w:gutter="0"/>
          <w:cols w:num="2" w:space="720"/>
          <w:docGrid w:linePitch="360"/>
        </w:sectPr>
      </w:pPr>
    </w:p>
    <w:p w14:paraId="2303ED67" w14:textId="77777777" w:rsidR="006F1987" w:rsidRDefault="00677A91" w:rsidP="00677A91">
      <w:r>
        <w:t>Examples:</w:t>
      </w:r>
    </w:p>
    <w:p w14:paraId="68B741D0" w14:textId="77777777" w:rsidR="00677A91" w:rsidRDefault="00D46747" w:rsidP="00677A91">
      <w:r>
        <w:tab/>
      </w:r>
    </w:p>
    <w:p w14:paraId="5964A7A5" w14:textId="77777777" w:rsidR="006F1987" w:rsidRPr="006F1987" w:rsidRDefault="005D71C6" w:rsidP="00677A91">
      <w:pPr>
        <w:rPr>
          <w:sz w:val="22"/>
        </w:rPr>
      </w:pPr>
      <w:r>
        <w:rPr>
          <w:noProof/>
        </w:rPr>
        <w:object w:dxaOrig="940" w:dyaOrig="620" w14:anchorId="17E9082D">
          <v:group id="_x0000_s1207" style="position:absolute;margin-left:2.1pt;margin-top:27.35pt;width:469.45pt;height:180pt;z-index:251713536" coordorigin="1122,11060" coordsize="9389,3600">
            <v:shape id="_x0000_s1201" type="#_x0000_t75" style="position:absolute;left:4180;top:11060;width:2620;height:3600" wrapcoords="-247 -180 -247 21690 21847 21690 21847 -180 -247 -180" o:allowoverlap="f" stroked="t" strokeweight="1.5pt">
              <v:imagedata r:id="rId138" o:title=""/>
            </v:shape>
            <v:shape id="_x0000_s1202" type="#_x0000_t75" style="position:absolute;left:7194;top:11073;width:3317;height:3587" wrapcoords="-195 -163 -195 21682 21795 21682 21795 -163 -195 -163" stroked="t" strokeweight="1.5pt">
              <v:imagedata r:id="rId139" o:title=""/>
            </v:shape>
            <v:shape id="_x0000_s1203" type="#_x0000_t75" style="position:absolute;left:1122;top:11071;width:1259;height:1582" wrapcoords="-514 -411 -514 21806 22114 21806 22114 -411 -514 -411" o:allowoverlap="f" stroked="t" strokecolor="#002060" strokeweight="1.5pt">
              <v:imagedata r:id="rId140" o:title=""/>
            </v:shape>
            <v:shape id="_x0000_s1204" type="#_x0000_t75" style="position:absolute;left:2513;top:11071;width:1481;height:1651" wrapcoords="-436 -393 -436 21796 22036 21796 22036 -393 -436 -393" stroked="t" strokeweight="1.5pt">
              <v:imagedata r:id="rId141" o:title=""/>
            </v:shape>
          </v:group>
          <o:OLEObject Type="Embed" ProgID="Equation.3" ShapeID="_x0000_s1201" DrawAspect="Content" ObjectID="_1618833316" r:id="rId142"/>
          <o:OLEObject Type="Embed" ProgID="Equation.3" ShapeID="_x0000_s1202" DrawAspect="Content" ObjectID="_1618833317" r:id="rId143"/>
          <o:OLEObject Type="Embed" ProgID="Equation.3" ShapeID="_x0000_s1203" DrawAspect="Content" ObjectID="_1618833318" r:id="rId144"/>
          <o:OLEObject Type="Embed" ProgID="Equation.3" ShapeID="_x0000_s1204" DrawAspect="Content" ObjectID="_1618833319" r:id="rId145"/>
        </w:object>
      </w:r>
      <w:r w:rsidR="006F1987" w:rsidRPr="006F1987">
        <w:rPr>
          <w:sz w:val="22"/>
        </w:rPr>
        <w:t>Solve for “m”</w:t>
      </w:r>
      <w:proofErr w:type="gramStart"/>
      <w:r w:rsidR="006F1987" w:rsidRPr="006F1987">
        <w:rPr>
          <w:sz w:val="22"/>
        </w:rPr>
        <w:tab/>
        <w:t xml:space="preserve">  Solve</w:t>
      </w:r>
      <w:proofErr w:type="gramEnd"/>
      <w:r w:rsidR="006F1987" w:rsidRPr="006F1987">
        <w:rPr>
          <w:sz w:val="22"/>
        </w:rPr>
        <w:t xml:space="preserve"> for “m”</w:t>
      </w:r>
      <w:r w:rsidR="006F1987" w:rsidRPr="006F1987">
        <w:rPr>
          <w:sz w:val="22"/>
        </w:rPr>
        <w:tab/>
      </w:r>
      <w:r w:rsidR="006F1987">
        <w:rPr>
          <w:sz w:val="22"/>
        </w:rPr>
        <w:tab/>
      </w:r>
      <w:r w:rsidR="006F1987" w:rsidRPr="006F1987">
        <w:rPr>
          <w:sz w:val="22"/>
        </w:rPr>
        <w:t>Solve for “volume”</w:t>
      </w:r>
      <w:r w:rsidR="006F1987" w:rsidRPr="006F1987">
        <w:rPr>
          <w:sz w:val="22"/>
        </w:rPr>
        <w:tab/>
      </w:r>
      <w:r w:rsidR="006F1987" w:rsidRPr="006F1987">
        <w:rPr>
          <w:sz w:val="22"/>
        </w:rPr>
        <w:tab/>
        <w:t xml:space="preserve">         Solve for </w:t>
      </w:r>
      <w:r w:rsidR="006F1987" w:rsidRPr="006F1987">
        <w:rPr>
          <w:position w:val="-10"/>
          <w:sz w:val="22"/>
        </w:rPr>
        <w:object w:dxaOrig="480" w:dyaOrig="340" w14:anchorId="61EB5DF1">
          <v:shape id="_x0000_i1089" type="#_x0000_t75" style="width:24pt;height:17.25pt" o:ole="">
            <v:imagedata r:id="rId146" o:title=""/>
          </v:shape>
          <o:OLEObject Type="Embed" ProgID="Equation.3" ShapeID="_x0000_i1089" DrawAspect="Content" ObjectID="_1618833277" r:id="rId147"/>
        </w:object>
      </w:r>
    </w:p>
    <w:p w14:paraId="0580520A" w14:textId="77777777" w:rsidR="00677A91" w:rsidRDefault="00677A91" w:rsidP="00677A91">
      <w:r>
        <w:tab/>
      </w:r>
      <w:r>
        <w:tab/>
      </w:r>
      <w:r>
        <w:tab/>
      </w:r>
      <w:r>
        <w:tab/>
      </w:r>
      <w:r>
        <w:tab/>
      </w:r>
    </w:p>
    <w:p w14:paraId="26D80F18" w14:textId="77777777" w:rsidR="00677A91" w:rsidRDefault="00677A91" w:rsidP="00677A91"/>
    <w:p w14:paraId="49C7CDCE" w14:textId="77777777" w:rsidR="003057F2" w:rsidRDefault="003057F2" w:rsidP="00677A91"/>
    <w:p w14:paraId="112F399F" w14:textId="77777777" w:rsidR="001456E9" w:rsidRDefault="001456E9" w:rsidP="006F1987">
      <w:pPr>
        <w:jc w:val="both"/>
      </w:pPr>
    </w:p>
    <w:p w14:paraId="5BC23DCF" w14:textId="77777777" w:rsidR="001456E9" w:rsidRDefault="001456E9" w:rsidP="006F1987">
      <w:pPr>
        <w:jc w:val="both"/>
      </w:pPr>
    </w:p>
    <w:p w14:paraId="45CA1F1E" w14:textId="77777777" w:rsidR="001456E9" w:rsidRDefault="001456E9" w:rsidP="006F1987">
      <w:pPr>
        <w:jc w:val="both"/>
      </w:pPr>
    </w:p>
    <w:p w14:paraId="76189178" w14:textId="77777777" w:rsidR="001456E9" w:rsidRDefault="001456E9" w:rsidP="006F1987">
      <w:pPr>
        <w:jc w:val="both"/>
      </w:pPr>
    </w:p>
    <w:p w14:paraId="2791A50D" w14:textId="77777777" w:rsidR="001456E9" w:rsidRDefault="001456E9" w:rsidP="006F1987">
      <w:pPr>
        <w:jc w:val="both"/>
      </w:pPr>
    </w:p>
    <w:p w14:paraId="1975B253" w14:textId="77777777" w:rsidR="001456E9" w:rsidRDefault="001456E9" w:rsidP="006F1987">
      <w:pPr>
        <w:jc w:val="both"/>
      </w:pPr>
    </w:p>
    <w:p w14:paraId="5346E262" w14:textId="77777777" w:rsidR="001456E9" w:rsidRDefault="001456E9" w:rsidP="006F1987">
      <w:pPr>
        <w:jc w:val="both"/>
      </w:pPr>
    </w:p>
    <w:p w14:paraId="6167A756" w14:textId="77777777" w:rsidR="001456E9" w:rsidRDefault="001456E9" w:rsidP="006F1987">
      <w:pPr>
        <w:jc w:val="both"/>
      </w:pPr>
    </w:p>
    <w:p w14:paraId="608B70FF" w14:textId="77777777" w:rsidR="001456E9" w:rsidRDefault="001456E9" w:rsidP="006F1987">
      <w:pPr>
        <w:jc w:val="both"/>
      </w:pPr>
    </w:p>
    <w:p w14:paraId="607ACFE9" w14:textId="77777777" w:rsidR="001456E9" w:rsidRDefault="001456E9" w:rsidP="006F1987">
      <w:pPr>
        <w:jc w:val="both"/>
      </w:pPr>
    </w:p>
    <w:p w14:paraId="6286FF59" w14:textId="77777777" w:rsidR="00677A91" w:rsidRPr="00677A91" w:rsidRDefault="003057F2" w:rsidP="006F1987">
      <w:pPr>
        <w:jc w:val="both"/>
      </w:pPr>
      <w:r>
        <w:lastRenderedPageBreak/>
        <w:t xml:space="preserve">The last two are the hardest for students to do, since </w:t>
      </w:r>
      <w:r w:rsidR="008F027A">
        <w:t>the problem</w:t>
      </w:r>
      <w:r>
        <w:t xml:space="preserve"> asked </w:t>
      </w:r>
      <w:r w:rsidR="008F027A">
        <w:t xml:space="preserve">for you </w:t>
      </w:r>
      <w:r>
        <w:t>to solve fo</w:t>
      </w:r>
      <w:r w:rsidR="00646986">
        <w:t>r a variable in the denominator.</w:t>
      </w:r>
      <w:r>
        <w:t xml:space="preserve"> </w:t>
      </w:r>
      <w:r w:rsidR="00646986">
        <w:t>Y</w:t>
      </w:r>
      <w:r>
        <w:t xml:space="preserve">our first task is to get the term out of the denominator, i.e. multiple both sides by that term and have them cancel.  Then use algebra to solve for that term.   </w:t>
      </w:r>
      <w:r w:rsidR="00D46747">
        <w:tab/>
      </w:r>
    </w:p>
    <w:p w14:paraId="6FFEF423" w14:textId="77777777" w:rsidR="00D46747" w:rsidRDefault="00D46747" w:rsidP="00EF2FD9">
      <w:pPr>
        <w:jc w:val="center"/>
      </w:pPr>
    </w:p>
    <w:p w14:paraId="22E8D7C1" w14:textId="77777777" w:rsidR="003057F2" w:rsidRDefault="003057F2" w:rsidP="006F1987">
      <w:pPr>
        <w:jc w:val="both"/>
      </w:pPr>
      <w:r>
        <w:t>When you have the equation solved and are substituting (plugging in) your values, please don’t forget the units.  The units will tell you if you have the equation correct.  If the</w:t>
      </w:r>
      <w:r w:rsidR="00246CEF">
        <w:t xml:space="preserve"> units </w:t>
      </w:r>
      <w:r>
        <w:t xml:space="preserve">don’t work out, you know that you made a mistake in solving the equation. </w:t>
      </w:r>
      <w:r w:rsidR="00246CEF">
        <w:t xml:space="preserve"> Say that you are using the density equation to solve for volume and did the following work:</w:t>
      </w:r>
    </w:p>
    <w:p w14:paraId="59A9D676" w14:textId="77777777" w:rsidR="00246CEF" w:rsidRDefault="006F1987" w:rsidP="00246CEF">
      <w:pPr>
        <w:jc w:val="center"/>
      </w:pPr>
      <w:r w:rsidRPr="00246CEF">
        <w:rPr>
          <w:position w:val="-94"/>
        </w:rPr>
        <w:object w:dxaOrig="2060" w:dyaOrig="2000" w14:anchorId="1D7FDE37">
          <v:shape id="_x0000_i1090" type="#_x0000_t75" style="width:102.75pt;height:99.75pt" o:ole="">
            <v:imagedata r:id="rId148" o:title=""/>
          </v:shape>
          <o:OLEObject Type="Embed" ProgID="Equation.3" ShapeID="_x0000_i1090" DrawAspect="Content" ObjectID="_1618833278" r:id="rId149"/>
        </w:object>
      </w:r>
    </w:p>
    <w:p w14:paraId="6395546B" w14:textId="77777777" w:rsidR="006F1987" w:rsidRDefault="006F1987" w:rsidP="003057F2"/>
    <w:p w14:paraId="72D467C2" w14:textId="77777777" w:rsidR="00246CEF" w:rsidRDefault="00246CEF" w:rsidP="003057F2">
      <w:r>
        <w:t>and then substituted the numbers with units and got this:</w:t>
      </w:r>
    </w:p>
    <w:p w14:paraId="599D63FA" w14:textId="77777777" w:rsidR="006F1987" w:rsidRDefault="006F1987" w:rsidP="003057F2"/>
    <w:p w14:paraId="06115A3F" w14:textId="77777777" w:rsidR="00246CEF" w:rsidRDefault="00246CEF" w:rsidP="00246CEF">
      <w:pPr>
        <w:jc w:val="center"/>
      </w:pPr>
      <w:r w:rsidRPr="00246CEF">
        <w:rPr>
          <w:position w:val="-54"/>
        </w:rPr>
        <w:object w:dxaOrig="6820" w:dyaOrig="1200" w14:anchorId="4D7C9A87">
          <v:shape id="_x0000_i1091" type="#_x0000_t75" style="width:341.25pt;height:60pt" o:ole="">
            <v:imagedata r:id="rId150" o:title=""/>
          </v:shape>
          <o:OLEObject Type="Embed" ProgID="Equation.3" ShapeID="_x0000_i1091" DrawAspect="Content" ObjectID="_1618833279" r:id="rId151"/>
        </w:object>
      </w:r>
    </w:p>
    <w:p w14:paraId="62BFCFFE" w14:textId="77777777" w:rsidR="00246CEF" w:rsidRDefault="00246CEF" w:rsidP="00246CEF">
      <w:pPr>
        <w:jc w:val="center"/>
      </w:pPr>
    </w:p>
    <w:p w14:paraId="739B2A72" w14:textId="77777777" w:rsidR="00246CEF" w:rsidRDefault="00246CEF" w:rsidP="006F1987">
      <w:pPr>
        <w:jc w:val="both"/>
      </w:pPr>
      <w:r>
        <w:t>You are looking for volume and should get the units of “milliliters” and when you solved the problem, you got the units “</w:t>
      </w:r>
      <w:r w:rsidRPr="002C69F6">
        <w:rPr>
          <w:position w:val="-24"/>
        </w:rPr>
        <w:object w:dxaOrig="1040" w:dyaOrig="620" w14:anchorId="40410FE0">
          <v:shape id="_x0000_i1092" type="#_x0000_t75" style="width:37.5pt;height:22.5pt" o:ole="">
            <v:imagedata r:id="rId152" o:title=""/>
          </v:shape>
          <o:OLEObject Type="Embed" ProgID="Equation.3" ShapeID="_x0000_i1092" DrawAspect="Content" ObjectID="_1618833280" r:id="rId153"/>
        </w:object>
      </w:r>
      <w:r>
        <w:t xml:space="preserve">” which should tell you that your equation is wrong!  Not only </w:t>
      </w:r>
      <w:proofErr w:type="gramStart"/>
      <w:r>
        <w:t>that, but</w:t>
      </w:r>
      <w:proofErr w:type="gramEnd"/>
      <w:r>
        <w:t xml:space="preserve"> getting the units “</w:t>
      </w:r>
      <w:r w:rsidRPr="002C69F6">
        <w:rPr>
          <w:position w:val="-24"/>
        </w:rPr>
        <w:object w:dxaOrig="1040" w:dyaOrig="620" w14:anchorId="1B0ACE42">
          <v:shape id="_x0000_i1093" type="#_x0000_t75" style="width:37.5pt;height:22.5pt" o:ole="">
            <v:imagedata r:id="rId152" o:title=""/>
          </v:shape>
          <o:OLEObject Type="Embed" ProgID="Equation.3" ShapeID="_x0000_i1093" DrawAspect="Content" ObjectID="_1618833281" r:id="rId154"/>
        </w:object>
      </w:r>
      <w:r>
        <w:t xml:space="preserve">” tells you how to fix your equation.  You want “milliliters” and you got the reciprocal of that unit, so all you need to do is to take the reciprocal of your equation (flip the equation) and you will </w:t>
      </w:r>
      <w:r w:rsidR="006F1987">
        <w:t>have</w:t>
      </w:r>
      <w:r w:rsidR="006F1987" w:rsidRPr="002C69F6">
        <w:rPr>
          <w:position w:val="-24"/>
        </w:rPr>
        <w:object w:dxaOrig="740" w:dyaOrig="620" w14:anchorId="08977134">
          <v:shape id="_x0000_i1094" type="#_x0000_t75" style="width:36.75pt;height:30.75pt" o:ole="">
            <v:imagedata r:id="rId155" o:title=""/>
          </v:shape>
          <o:OLEObject Type="Embed" ProgID="Equation.3" ShapeID="_x0000_i1094" DrawAspect="Content" ObjectID="_1618833282" r:id="rId156"/>
        </w:object>
      </w:r>
      <w:r>
        <w:t>.</w:t>
      </w:r>
    </w:p>
    <w:p w14:paraId="22B85C30" w14:textId="77777777" w:rsidR="00DF633A" w:rsidRPr="00D46747" w:rsidRDefault="00DF633A" w:rsidP="003057F2"/>
    <w:p w14:paraId="15B5722F" w14:textId="77777777" w:rsidR="00EF2FD9" w:rsidRDefault="00EF2FD9" w:rsidP="00EF2FD9">
      <w:pPr>
        <w:jc w:val="center"/>
        <w:rPr>
          <w:b/>
          <w:sz w:val="28"/>
        </w:rPr>
      </w:pPr>
      <w:r w:rsidRPr="0090197C">
        <w:rPr>
          <w:b/>
          <w:sz w:val="28"/>
        </w:rPr>
        <w:t xml:space="preserve">Some math </w:t>
      </w:r>
      <w:r>
        <w:rPr>
          <w:b/>
          <w:sz w:val="28"/>
        </w:rPr>
        <w:t>tricks</w:t>
      </w:r>
    </w:p>
    <w:p w14:paraId="6CEA3942" w14:textId="77777777" w:rsidR="00EF2FD9" w:rsidRPr="0090197C" w:rsidRDefault="00EF2FD9" w:rsidP="00EF2FD9">
      <w:pPr>
        <w:jc w:val="center"/>
        <w:rPr>
          <w:b/>
          <w:sz w:val="28"/>
        </w:rPr>
      </w:pPr>
    </w:p>
    <w:p w14:paraId="70A37E0D" w14:textId="77777777" w:rsidR="00EF2FD9" w:rsidRDefault="00EF2FD9" w:rsidP="0093392D">
      <w:pPr>
        <w:numPr>
          <w:ilvl w:val="0"/>
          <w:numId w:val="28"/>
        </w:numPr>
        <w:jc w:val="both"/>
      </w:pPr>
      <w:r w:rsidRPr="00F8343B">
        <w:t>If you don’t like to work with numbers like 0.025, move the decimal point three places to the right and think of the number as 25 – just remember to move the decimal point three places back to the left when done</w:t>
      </w:r>
      <w:r w:rsidR="00220229">
        <w:t xml:space="preserve"> with the problem</w:t>
      </w:r>
      <w:r w:rsidRPr="00F8343B">
        <w:t>.</w:t>
      </w:r>
    </w:p>
    <w:p w14:paraId="4B27BA46" w14:textId="77777777" w:rsidR="00DC1884" w:rsidRDefault="00DC1884" w:rsidP="0093392D">
      <w:pPr>
        <w:numPr>
          <w:ilvl w:val="0"/>
          <w:numId w:val="28"/>
        </w:numPr>
        <w:jc w:val="both"/>
      </w:pPr>
      <w:r>
        <w:t xml:space="preserve">Anytime that you have a number that has 25 in it…think of it as money.  You are dealing with a quarter.  If the problem is 0.25x = 1.25 </w:t>
      </w:r>
      <m:oMath>
        <m:r>
          <w:rPr>
            <w:rFonts w:ascii="Cambria Math" w:hAnsi="Cambria Math"/>
          </w:rPr>
          <m:t>→</m:t>
        </m:r>
      </m:oMath>
      <w:r>
        <w:t xml:space="preserve"> that is the same as asking how many quarters does it take to make $1.25?</w:t>
      </w:r>
    </w:p>
    <w:p w14:paraId="4E21EB84" w14:textId="77777777" w:rsidR="00DC1884" w:rsidRPr="00F8343B" w:rsidRDefault="00DC1884" w:rsidP="0093392D">
      <w:pPr>
        <w:numPr>
          <w:ilvl w:val="0"/>
          <w:numId w:val="28"/>
        </w:numPr>
        <w:jc w:val="both"/>
      </w:pPr>
      <w:r>
        <w:t>If you are a “music person” – then think of “25” as a quarter note, so 0.25x = 1.25 is the same as asking, “How many quarter notes does it take to make a whole and quarter note?” – make it relevant to your interests.</w:t>
      </w:r>
    </w:p>
    <w:p w14:paraId="065509DD" w14:textId="77777777" w:rsidR="00EF2FD9" w:rsidRPr="00F8343B" w:rsidRDefault="00EF2FD9" w:rsidP="0093392D">
      <w:pPr>
        <w:numPr>
          <w:ilvl w:val="0"/>
          <w:numId w:val="28"/>
        </w:numPr>
        <w:jc w:val="both"/>
      </w:pPr>
      <w:r w:rsidRPr="00F8343B">
        <w:t>If you are squaring a number that ends in 5, like 35.  This is what you can do.</w:t>
      </w:r>
    </w:p>
    <w:p w14:paraId="07680DC6" w14:textId="77777777" w:rsidR="00EF2FD9" w:rsidRPr="00F8343B" w:rsidRDefault="00EF2FD9" w:rsidP="0093392D">
      <w:pPr>
        <w:numPr>
          <w:ilvl w:val="1"/>
          <w:numId w:val="28"/>
        </w:numPr>
        <w:jc w:val="both"/>
      </w:pPr>
      <w:r w:rsidRPr="00F8343B">
        <w:t xml:space="preserve">Take the number in front of the 5 – in this case it is 3.  </w:t>
      </w:r>
    </w:p>
    <w:p w14:paraId="3DE51808" w14:textId="77777777" w:rsidR="00EF2FD9" w:rsidRPr="00F8343B" w:rsidRDefault="00EF2FD9" w:rsidP="0093392D">
      <w:pPr>
        <w:numPr>
          <w:ilvl w:val="1"/>
          <w:numId w:val="28"/>
        </w:numPr>
        <w:jc w:val="both"/>
      </w:pPr>
      <w:r w:rsidRPr="00F8343B">
        <w:t>Add one to the number – in this example that would be 1 + 3 = 4</w:t>
      </w:r>
    </w:p>
    <w:p w14:paraId="18D7C01A" w14:textId="77777777" w:rsidR="00EF2FD9" w:rsidRPr="00F8343B" w:rsidRDefault="00EF2FD9" w:rsidP="0093392D">
      <w:pPr>
        <w:numPr>
          <w:ilvl w:val="1"/>
          <w:numId w:val="28"/>
        </w:numPr>
        <w:jc w:val="both"/>
      </w:pPr>
      <w:r w:rsidRPr="00F8343B">
        <w:t>Take this number and multiple by the original number; here we get 4 x 3 = 12.</w:t>
      </w:r>
    </w:p>
    <w:p w14:paraId="27F16D14" w14:textId="77777777" w:rsidR="00EF2FD9" w:rsidRDefault="00EF2FD9" w:rsidP="0093392D">
      <w:pPr>
        <w:numPr>
          <w:ilvl w:val="1"/>
          <w:numId w:val="28"/>
        </w:numPr>
        <w:jc w:val="both"/>
      </w:pPr>
      <w:r w:rsidRPr="00F8343B">
        <w:t>Take this number and put 25 at the end.  Here we would get 1225.</w:t>
      </w:r>
    </w:p>
    <w:p w14:paraId="73F2649D" w14:textId="77777777" w:rsidR="002A3B0D" w:rsidRDefault="002A3B0D" w:rsidP="002A3B0D">
      <w:pPr>
        <w:jc w:val="both"/>
      </w:pPr>
    </w:p>
    <w:p w14:paraId="350ADEC3" w14:textId="77777777" w:rsidR="002A3B0D" w:rsidRDefault="002A3B0D" w:rsidP="002A3B0D">
      <w:pPr>
        <w:jc w:val="both"/>
      </w:pPr>
    </w:p>
    <w:p w14:paraId="7D109EE6" w14:textId="77777777" w:rsidR="00220229" w:rsidRDefault="00220229" w:rsidP="002A3B0D">
      <w:pPr>
        <w:numPr>
          <w:ilvl w:val="0"/>
          <w:numId w:val="28"/>
        </w:numPr>
        <w:jc w:val="both"/>
      </w:pPr>
      <w:r>
        <w:lastRenderedPageBreak/>
        <w:t>Use the skills that you learned in algebra for factoring.</w:t>
      </w:r>
    </w:p>
    <w:p w14:paraId="01ACE960" w14:textId="77777777" w:rsidR="005D1207" w:rsidRDefault="00220229" w:rsidP="00220229">
      <w:pPr>
        <w:numPr>
          <w:ilvl w:val="1"/>
          <w:numId w:val="28"/>
        </w:numPr>
        <w:jc w:val="both"/>
      </w:pPr>
      <w:r>
        <w:t xml:space="preserve">(a + </w:t>
      </w:r>
      <w:proofErr w:type="gramStart"/>
      <w:r>
        <w:t>b)(</w:t>
      </w:r>
      <w:proofErr w:type="gramEnd"/>
      <w:r>
        <w:t>a - b) = a</w:t>
      </w:r>
      <w:r w:rsidRPr="00220229">
        <w:rPr>
          <w:position w:val="8"/>
        </w:rPr>
        <w:t>2</w:t>
      </w:r>
      <w:r>
        <w:t xml:space="preserve"> – b</w:t>
      </w:r>
      <w:r w:rsidRPr="00220229">
        <w:rPr>
          <w:position w:val="8"/>
        </w:rPr>
        <w:t>2</w:t>
      </w:r>
      <w:r>
        <w:t xml:space="preserve"> is one of the most common factoring methods used in algebra.  How does it relate to doing problems?  Let’s say that you have the following problem:  47 x 43 </w:t>
      </w:r>
      <w:proofErr w:type="gramStart"/>
      <w:r>
        <w:t>=</w:t>
      </w:r>
      <w:r w:rsidR="002A3B0D">
        <w:t xml:space="preserve"> </w:t>
      </w:r>
      <w:r>
        <w:t>?</w:t>
      </w:r>
      <w:proofErr w:type="gramEnd"/>
      <w:r>
        <w:t xml:space="preserve">  You can think of that as</w:t>
      </w:r>
      <w:r w:rsidR="005D1207">
        <w:t>:</w:t>
      </w:r>
    </w:p>
    <w:p w14:paraId="6181B940" w14:textId="77777777" w:rsidR="005D1207" w:rsidRDefault="00220229" w:rsidP="002A58F3">
      <w:pPr>
        <w:spacing w:line="300" w:lineRule="auto"/>
        <w:ind w:left="4680" w:firstLine="360"/>
      </w:pPr>
      <w:r>
        <w:t xml:space="preserve">(45 + </w:t>
      </w:r>
      <w:proofErr w:type="gramStart"/>
      <w:r>
        <w:t>2)(</w:t>
      </w:r>
      <w:proofErr w:type="gramEnd"/>
      <w:r>
        <w:t>45 – 2)</w:t>
      </w:r>
    </w:p>
    <w:p w14:paraId="48ACC0FE" w14:textId="77777777" w:rsidR="005D1207" w:rsidRDefault="00220229" w:rsidP="002A58F3">
      <w:pPr>
        <w:spacing w:line="300" w:lineRule="auto"/>
        <w:ind w:left="1080"/>
      </w:pPr>
      <w:r>
        <w:t xml:space="preserve"> </w:t>
      </w:r>
      <w:r w:rsidR="00002EED">
        <w:tab/>
      </w:r>
      <w:r w:rsidR="00002EED">
        <w:tab/>
      </w:r>
      <w:r w:rsidR="00002EED">
        <w:tab/>
      </w:r>
      <w:r w:rsidR="00002EED">
        <w:tab/>
      </w:r>
      <w:r w:rsidR="00002EED">
        <w:tab/>
      </w:r>
      <w:r w:rsidR="00002EED">
        <w:tab/>
      </w:r>
      <w:r>
        <w:t>= 45</w:t>
      </w:r>
      <w:r w:rsidRPr="00220229">
        <w:rPr>
          <w:position w:val="8"/>
        </w:rPr>
        <w:t>2</w:t>
      </w:r>
      <w:r>
        <w:t xml:space="preserve"> </w:t>
      </w:r>
      <w:r w:rsidR="00002EED">
        <w:t>–</w:t>
      </w:r>
      <w:r w:rsidR="005D1207">
        <w:t xml:space="preserve"> </w:t>
      </w:r>
      <w:r>
        <w:t>2</w:t>
      </w:r>
      <w:r w:rsidRPr="00220229">
        <w:rPr>
          <w:position w:val="8"/>
        </w:rPr>
        <w:t>2</w:t>
      </w:r>
      <w:r>
        <w:t xml:space="preserve"> </w:t>
      </w:r>
    </w:p>
    <w:p w14:paraId="26749A9B" w14:textId="77777777" w:rsidR="005D1207" w:rsidRDefault="00220229" w:rsidP="002A58F3">
      <w:pPr>
        <w:spacing w:line="300" w:lineRule="auto"/>
        <w:ind w:left="4680" w:firstLine="360"/>
      </w:pPr>
      <w:r>
        <w:t>= 2025 –</w:t>
      </w:r>
      <w:r w:rsidR="005D1207">
        <w:t xml:space="preserve"> 4</w:t>
      </w:r>
      <w:r w:rsidR="00002EED">
        <w:t xml:space="preserve"> </w:t>
      </w:r>
    </w:p>
    <w:p w14:paraId="625BE6FA" w14:textId="77777777" w:rsidR="00220229" w:rsidRDefault="00220229" w:rsidP="002A58F3">
      <w:pPr>
        <w:spacing w:line="300" w:lineRule="auto"/>
        <w:ind w:left="4320" w:firstLine="720"/>
      </w:pPr>
      <w:r>
        <w:t>= 2021</w:t>
      </w:r>
    </w:p>
    <w:p w14:paraId="7AB8E746" w14:textId="77777777" w:rsidR="005D1207" w:rsidRDefault="005D1207" w:rsidP="005D1207">
      <w:pPr>
        <w:ind w:left="1080"/>
        <w:jc w:val="center"/>
      </w:pPr>
    </w:p>
    <w:p w14:paraId="228D5C32" w14:textId="77777777" w:rsidR="005D1207" w:rsidRDefault="000B68E0" w:rsidP="00220229">
      <w:pPr>
        <w:numPr>
          <w:ilvl w:val="1"/>
          <w:numId w:val="28"/>
        </w:numPr>
        <w:jc w:val="both"/>
      </w:pPr>
      <w:r>
        <w:t xml:space="preserve">Another method is to </w:t>
      </w:r>
      <w:r w:rsidR="005D1207">
        <w:t>use the distributive property “backwards”.  Let’s say that you have to solve the problem 12 x 14.  To make this problem simpler to solve, think of 14 as 12 + 2, so:</w:t>
      </w:r>
    </w:p>
    <w:p w14:paraId="2416B612" w14:textId="77777777" w:rsidR="005D1207" w:rsidRDefault="005D1207" w:rsidP="002A58F3">
      <w:pPr>
        <w:spacing w:line="360" w:lineRule="auto"/>
        <w:ind w:left="5040"/>
      </w:pPr>
      <w:r>
        <w:t xml:space="preserve">12 x 14 </w:t>
      </w:r>
      <w:proofErr w:type="gramStart"/>
      <w:r>
        <w:t>= ?</w:t>
      </w:r>
      <w:proofErr w:type="gramEnd"/>
    </w:p>
    <w:p w14:paraId="16538418" w14:textId="77777777" w:rsidR="005D1207" w:rsidRDefault="005D1207" w:rsidP="002A58F3">
      <w:pPr>
        <w:spacing w:line="360" w:lineRule="auto"/>
        <w:ind w:left="5040"/>
      </w:pPr>
      <w:r>
        <w:t xml:space="preserve">12(12 + 2) </w:t>
      </w:r>
      <w:proofErr w:type="gramStart"/>
      <w:r>
        <w:t>= ?</w:t>
      </w:r>
      <w:proofErr w:type="gramEnd"/>
    </w:p>
    <w:p w14:paraId="1CFF3F00" w14:textId="77777777" w:rsidR="005D1207" w:rsidRDefault="005D1207" w:rsidP="002A58F3">
      <w:pPr>
        <w:spacing w:line="360" w:lineRule="auto"/>
        <w:ind w:left="5040"/>
      </w:pPr>
      <w:r>
        <w:t xml:space="preserve">(12 x 12) + (12 x 2) </w:t>
      </w:r>
      <w:proofErr w:type="gramStart"/>
      <w:r>
        <w:t>= ?</w:t>
      </w:r>
      <w:proofErr w:type="gramEnd"/>
    </w:p>
    <w:p w14:paraId="072091E9" w14:textId="77777777" w:rsidR="005D1207" w:rsidRDefault="005D1207" w:rsidP="002A58F3">
      <w:pPr>
        <w:spacing w:line="360" w:lineRule="auto"/>
        <w:ind w:left="5040"/>
      </w:pPr>
      <w:r>
        <w:t>12</w:t>
      </w:r>
      <w:r w:rsidRPr="005D1207">
        <w:rPr>
          <w:position w:val="8"/>
        </w:rPr>
        <w:t>2</w:t>
      </w:r>
      <w:r>
        <w:t xml:space="preserve"> + (12 x 2) </w:t>
      </w:r>
      <w:proofErr w:type="gramStart"/>
      <w:r>
        <w:t>= ?</w:t>
      </w:r>
      <w:proofErr w:type="gramEnd"/>
    </w:p>
    <w:p w14:paraId="078A3FE3" w14:textId="77777777" w:rsidR="005D1207" w:rsidRDefault="005D1207" w:rsidP="002A58F3">
      <w:pPr>
        <w:spacing w:line="360" w:lineRule="auto"/>
        <w:ind w:left="5040"/>
      </w:pPr>
      <w:r>
        <w:t>144 + 24 = 168</w:t>
      </w:r>
    </w:p>
    <w:p w14:paraId="5DC18955" w14:textId="77777777" w:rsidR="00220229" w:rsidRDefault="00220229" w:rsidP="005D1207">
      <w:pPr>
        <w:ind w:left="5040"/>
      </w:pPr>
    </w:p>
    <w:p w14:paraId="64BE5F9D" w14:textId="77777777" w:rsidR="00220229" w:rsidRPr="00F8343B" w:rsidRDefault="00220229" w:rsidP="005D1207">
      <w:pPr>
        <w:ind w:left="1080"/>
      </w:pPr>
    </w:p>
    <w:p w14:paraId="7666ECCA" w14:textId="77777777" w:rsidR="00EF2FD9" w:rsidRPr="00F8343B" w:rsidRDefault="00EF2FD9" w:rsidP="00EF2FD9"/>
    <w:p w14:paraId="6596EAA8" w14:textId="77777777" w:rsidR="002431FC" w:rsidRDefault="002431FC" w:rsidP="00814FA4">
      <w:pPr>
        <w:overflowPunct w:val="0"/>
        <w:autoSpaceDE w:val="0"/>
        <w:autoSpaceDN w:val="0"/>
        <w:adjustRightInd w:val="0"/>
        <w:ind w:left="72"/>
        <w:jc w:val="center"/>
        <w:textAlignment w:val="baseline"/>
        <w:rPr>
          <w:b/>
          <w:sz w:val="28"/>
        </w:rPr>
      </w:pPr>
      <w:r>
        <w:rPr>
          <w:b/>
          <w:sz w:val="28"/>
        </w:rPr>
        <w:br w:type="page"/>
      </w:r>
      <w:r w:rsidR="00DC1884">
        <w:rPr>
          <w:b/>
          <w:sz w:val="28"/>
        </w:rPr>
        <w:lastRenderedPageBreak/>
        <w:t>P</w:t>
      </w:r>
      <w:r>
        <w:rPr>
          <w:b/>
          <w:sz w:val="28"/>
        </w:rPr>
        <w:t>roblems</w:t>
      </w:r>
    </w:p>
    <w:p w14:paraId="69B510CF" w14:textId="77777777" w:rsidR="002431FC" w:rsidRPr="002431FC" w:rsidRDefault="002431FC" w:rsidP="00814FA4">
      <w:pPr>
        <w:overflowPunct w:val="0"/>
        <w:autoSpaceDE w:val="0"/>
        <w:autoSpaceDN w:val="0"/>
        <w:adjustRightInd w:val="0"/>
        <w:ind w:left="72"/>
        <w:jc w:val="center"/>
        <w:textAlignment w:val="baseline"/>
        <w:rPr>
          <w:b/>
        </w:rPr>
      </w:pPr>
    </w:p>
    <w:p w14:paraId="6252D6F9" w14:textId="77777777" w:rsidR="002431FC" w:rsidRDefault="002431FC" w:rsidP="00814FA4">
      <w:pPr>
        <w:overflowPunct w:val="0"/>
        <w:autoSpaceDE w:val="0"/>
        <w:autoSpaceDN w:val="0"/>
        <w:adjustRightInd w:val="0"/>
        <w:ind w:left="72"/>
        <w:textAlignment w:val="baseline"/>
        <w:rPr>
          <w:b/>
        </w:rPr>
      </w:pPr>
      <w:r w:rsidRPr="002431FC">
        <w:rPr>
          <w:b/>
        </w:rPr>
        <w:t>DO NOT use a calculator on these problems.  This should all be able to be done without them.</w:t>
      </w:r>
    </w:p>
    <w:p w14:paraId="1F0DFF60" w14:textId="77777777" w:rsidR="00814FA4" w:rsidRDefault="00814FA4" w:rsidP="002431FC">
      <w:pPr>
        <w:overflowPunct w:val="0"/>
        <w:autoSpaceDE w:val="0"/>
        <w:autoSpaceDN w:val="0"/>
        <w:adjustRightInd w:val="0"/>
        <w:ind w:left="72"/>
        <w:textAlignment w:val="baseline"/>
      </w:pPr>
    </w:p>
    <w:p w14:paraId="770AD572" w14:textId="77777777" w:rsidR="00B115DB" w:rsidRPr="002431FC" w:rsidRDefault="00B115DB" w:rsidP="002431FC">
      <w:pPr>
        <w:overflowPunct w:val="0"/>
        <w:autoSpaceDE w:val="0"/>
        <w:autoSpaceDN w:val="0"/>
        <w:adjustRightInd w:val="0"/>
        <w:ind w:left="72"/>
        <w:textAlignment w:val="baseline"/>
      </w:pPr>
    </w:p>
    <w:p w14:paraId="75AB72DE" w14:textId="77777777" w:rsidR="002431FC" w:rsidRDefault="00471650" w:rsidP="00814FA4">
      <w:pPr>
        <w:overflowPunct w:val="0"/>
        <w:autoSpaceDE w:val="0"/>
        <w:autoSpaceDN w:val="0"/>
        <w:adjustRightInd w:val="0"/>
        <w:ind w:left="72"/>
        <w:textAlignment w:val="baseline"/>
      </w:pPr>
      <w:r>
        <w:t>1)</w:t>
      </w:r>
      <w:r w:rsidR="00814FA4">
        <w:t xml:space="preserve"> </w:t>
      </w:r>
      <w:r w:rsidR="002431FC" w:rsidRPr="002431FC">
        <w:t xml:space="preserve">Complete the following chart – have the fractions in lowest terms.  </w:t>
      </w:r>
    </w:p>
    <w:p w14:paraId="4D62A39C" w14:textId="77777777" w:rsidR="00E767C0" w:rsidRPr="002431FC" w:rsidRDefault="00E767C0" w:rsidP="00814FA4">
      <w:pPr>
        <w:overflowPunct w:val="0"/>
        <w:autoSpaceDE w:val="0"/>
        <w:autoSpaceDN w:val="0"/>
        <w:adjustRightInd w:val="0"/>
        <w:ind w:left="72"/>
        <w:textAlignment w:val="baselin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987"/>
        <w:gridCol w:w="2007"/>
        <w:gridCol w:w="528"/>
        <w:gridCol w:w="1987"/>
        <w:gridCol w:w="2007"/>
      </w:tblGrid>
      <w:tr w:rsidR="00AE4F87" w:rsidRPr="00651065" w14:paraId="2206E746" w14:textId="77777777">
        <w:tc>
          <w:tcPr>
            <w:tcW w:w="450" w:type="dxa"/>
          </w:tcPr>
          <w:p w14:paraId="5C2B8657" w14:textId="77777777" w:rsidR="00AE4F87" w:rsidRPr="00651065" w:rsidRDefault="00AE4F87" w:rsidP="00651065">
            <w:pPr>
              <w:overflowPunct w:val="0"/>
              <w:autoSpaceDE w:val="0"/>
              <w:autoSpaceDN w:val="0"/>
              <w:adjustRightInd w:val="0"/>
              <w:spacing w:line="276" w:lineRule="auto"/>
              <w:jc w:val="center"/>
              <w:textAlignment w:val="baseline"/>
              <w:rPr>
                <w:b/>
                <w:sz w:val="28"/>
              </w:rPr>
            </w:pPr>
          </w:p>
        </w:tc>
        <w:tc>
          <w:tcPr>
            <w:tcW w:w="1987" w:type="dxa"/>
          </w:tcPr>
          <w:p w14:paraId="0CCD9C50" w14:textId="77777777" w:rsidR="00AE4F87" w:rsidRPr="00651065" w:rsidRDefault="00AE4F87" w:rsidP="00651065">
            <w:pPr>
              <w:overflowPunct w:val="0"/>
              <w:autoSpaceDE w:val="0"/>
              <w:autoSpaceDN w:val="0"/>
              <w:adjustRightInd w:val="0"/>
              <w:spacing w:line="276" w:lineRule="auto"/>
              <w:jc w:val="center"/>
              <w:textAlignment w:val="baseline"/>
              <w:rPr>
                <w:b/>
                <w:sz w:val="28"/>
              </w:rPr>
            </w:pPr>
            <w:r w:rsidRPr="00651065">
              <w:rPr>
                <w:b/>
                <w:sz w:val="28"/>
              </w:rPr>
              <w:t>Decimal</w:t>
            </w:r>
          </w:p>
        </w:tc>
        <w:tc>
          <w:tcPr>
            <w:tcW w:w="2007" w:type="dxa"/>
            <w:tcBorders>
              <w:right w:val="single" w:sz="48" w:space="0" w:color="auto"/>
            </w:tcBorders>
          </w:tcPr>
          <w:p w14:paraId="46F26155" w14:textId="77777777" w:rsidR="00AE4F87" w:rsidRPr="00651065" w:rsidRDefault="00AE4F87" w:rsidP="00651065">
            <w:pPr>
              <w:overflowPunct w:val="0"/>
              <w:autoSpaceDE w:val="0"/>
              <w:autoSpaceDN w:val="0"/>
              <w:adjustRightInd w:val="0"/>
              <w:spacing w:line="276" w:lineRule="auto"/>
              <w:jc w:val="center"/>
              <w:textAlignment w:val="baseline"/>
              <w:rPr>
                <w:b/>
                <w:sz w:val="28"/>
              </w:rPr>
            </w:pPr>
            <w:r w:rsidRPr="00651065">
              <w:rPr>
                <w:b/>
                <w:sz w:val="28"/>
              </w:rPr>
              <w:t>Fraction</w:t>
            </w:r>
          </w:p>
        </w:tc>
        <w:tc>
          <w:tcPr>
            <w:tcW w:w="2425" w:type="dxa"/>
            <w:gridSpan w:val="2"/>
          </w:tcPr>
          <w:p w14:paraId="5B8CE387" w14:textId="77777777" w:rsidR="00AE4F87" w:rsidRPr="00651065" w:rsidRDefault="00AE4F87" w:rsidP="00651065">
            <w:pPr>
              <w:overflowPunct w:val="0"/>
              <w:autoSpaceDE w:val="0"/>
              <w:autoSpaceDN w:val="0"/>
              <w:adjustRightInd w:val="0"/>
              <w:spacing w:line="276" w:lineRule="auto"/>
              <w:jc w:val="center"/>
              <w:textAlignment w:val="baseline"/>
              <w:rPr>
                <w:b/>
                <w:sz w:val="28"/>
              </w:rPr>
            </w:pPr>
            <w:r w:rsidRPr="00651065">
              <w:rPr>
                <w:b/>
                <w:sz w:val="28"/>
              </w:rPr>
              <w:t>Decimal</w:t>
            </w:r>
          </w:p>
        </w:tc>
        <w:tc>
          <w:tcPr>
            <w:tcW w:w="2007" w:type="dxa"/>
          </w:tcPr>
          <w:p w14:paraId="4701903A" w14:textId="77777777" w:rsidR="00AE4F87" w:rsidRPr="00651065" w:rsidRDefault="00AE4F87" w:rsidP="00651065">
            <w:pPr>
              <w:overflowPunct w:val="0"/>
              <w:autoSpaceDE w:val="0"/>
              <w:autoSpaceDN w:val="0"/>
              <w:adjustRightInd w:val="0"/>
              <w:spacing w:line="276" w:lineRule="auto"/>
              <w:jc w:val="center"/>
              <w:textAlignment w:val="baseline"/>
              <w:rPr>
                <w:b/>
                <w:sz w:val="28"/>
              </w:rPr>
            </w:pPr>
            <w:r w:rsidRPr="00651065">
              <w:rPr>
                <w:b/>
                <w:sz w:val="28"/>
              </w:rPr>
              <w:t>Fraction</w:t>
            </w:r>
          </w:p>
        </w:tc>
      </w:tr>
      <w:tr w:rsidR="00AE4F87" w:rsidRPr="00651065" w14:paraId="75EA2C91" w14:textId="77777777">
        <w:tc>
          <w:tcPr>
            <w:tcW w:w="450" w:type="dxa"/>
            <w:vAlign w:val="center"/>
          </w:tcPr>
          <w:p w14:paraId="7DE338F9" w14:textId="77777777" w:rsidR="00AE4F87" w:rsidRPr="00AE4F87" w:rsidRDefault="00AE4F87" w:rsidP="00EF042D">
            <w:pPr>
              <w:jc w:val="center"/>
              <w:rPr>
                <w:sz w:val="28"/>
              </w:rPr>
            </w:pPr>
            <w:r w:rsidRPr="00AE4F87">
              <w:rPr>
                <w:sz w:val="28"/>
              </w:rPr>
              <w:t>a)</w:t>
            </w:r>
          </w:p>
        </w:tc>
        <w:tc>
          <w:tcPr>
            <w:tcW w:w="1987" w:type="dxa"/>
          </w:tcPr>
          <w:p w14:paraId="110DB2C7"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0.375</w:t>
            </w:r>
          </w:p>
        </w:tc>
        <w:tc>
          <w:tcPr>
            <w:tcW w:w="2007" w:type="dxa"/>
            <w:tcBorders>
              <w:right w:val="single" w:sz="48" w:space="0" w:color="auto"/>
            </w:tcBorders>
          </w:tcPr>
          <w:p w14:paraId="55903BC2"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1951558C" w14:textId="77777777" w:rsidR="00AE4F87" w:rsidRPr="00AE4F87" w:rsidRDefault="00AE4F87" w:rsidP="00EF042D">
            <w:pPr>
              <w:jc w:val="center"/>
              <w:rPr>
                <w:sz w:val="28"/>
              </w:rPr>
            </w:pPr>
            <w:r>
              <w:rPr>
                <w:sz w:val="28"/>
              </w:rPr>
              <w:t>j</w:t>
            </w:r>
            <w:r w:rsidRPr="00AE4F87">
              <w:rPr>
                <w:sz w:val="28"/>
              </w:rPr>
              <w:t>)</w:t>
            </w:r>
          </w:p>
        </w:tc>
        <w:tc>
          <w:tcPr>
            <w:tcW w:w="1987" w:type="dxa"/>
            <w:tcBorders>
              <w:top w:val="single" w:sz="6" w:space="0" w:color="auto"/>
              <w:left w:val="single" w:sz="6" w:space="0" w:color="auto"/>
              <w:bottom w:val="single" w:sz="6" w:space="0" w:color="auto"/>
            </w:tcBorders>
          </w:tcPr>
          <w:p w14:paraId="604BAE0E"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0.67</w:t>
            </w:r>
          </w:p>
        </w:tc>
        <w:tc>
          <w:tcPr>
            <w:tcW w:w="2007" w:type="dxa"/>
          </w:tcPr>
          <w:p w14:paraId="526132E4" w14:textId="77777777" w:rsidR="00AE4F87" w:rsidRPr="00651065" w:rsidRDefault="00AE4F87" w:rsidP="00651065">
            <w:pPr>
              <w:overflowPunct w:val="0"/>
              <w:autoSpaceDE w:val="0"/>
              <w:autoSpaceDN w:val="0"/>
              <w:adjustRightInd w:val="0"/>
              <w:spacing w:line="276" w:lineRule="auto"/>
              <w:textAlignment w:val="baseline"/>
              <w:rPr>
                <w:sz w:val="28"/>
              </w:rPr>
            </w:pPr>
          </w:p>
        </w:tc>
      </w:tr>
      <w:tr w:rsidR="00AE4F87" w:rsidRPr="00651065" w14:paraId="5E226266" w14:textId="77777777">
        <w:tc>
          <w:tcPr>
            <w:tcW w:w="450" w:type="dxa"/>
            <w:vAlign w:val="center"/>
          </w:tcPr>
          <w:p w14:paraId="33BCAB6A" w14:textId="77777777" w:rsidR="00AE4F87" w:rsidRPr="00AE4F87" w:rsidRDefault="00AE4F87" w:rsidP="00EF042D">
            <w:pPr>
              <w:jc w:val="center"/>
              <w:rPr>
                <w:sz w:val="28"/>
              </w:rPr>
            </w:pPr>
            <w:r w:rsidRPr="00AE4F87">
              <w:rPr>
                <w:sz w:val="28"/>
              </w:rPr>
              <w:t>b)</w:t>
            </w:r>
          </w:p>
        </w:tc>
        <w:tc>
          <w:tcPr>
            <w:tcW w:w="1987" w:type="dxa"/>
          </w:tcPr>
          <w:p w14:paraId="6808DB58"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0.75</w:t>
            </w:r>
          </w:p>
        </w:tc>
        <w:tc>
          <w:tcPr>
            <w:tcW w:w="2007" w:type="dxa"/>
            <w:tcBorders>
              <w:right w:val="single" w:sz="48" w:space="0" w:color="auto"/>
            </w:tcBorders>
          </w:tcPr>
          <w:p w14:paraId="36D3B701"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73207AC0" w14:textId="77777777" w:rsidR="00AE4F87" w:rsidRPr="00AE4F87" w:rsidRDefault="00AE4F87" w:rsidP="00EF042D">
            <w:pPr>
              <w:jc w:val="center"/>
              <w:rPr>
                <w:sz w:val="28"/>
              </w:rPr>
            </w:pPr>
            <w:r>
              <w:rPr>
                <w:sz w:val="28"/>
              </w:rPr>
              <w:t>k</w:t>
            </w:r>
            <w:r w:rsidRPr="00AE4F87">
              <w:rPr>
                <w:sz w:val="28"/>
              </w:rPr>
              <w:t>)</w:t>
            </w:r>
          </w:p>
        </w:tc>
        <w:tc>
          <w:tcPr>
            <w:tcW w:w="1987" w:type="dxa"/>
            <w:tcBorders>
              <w:top w:val="single" w:sz="6" w:space="0" w:color="auto"/>
              <w:left w:val="single" w:sz="6" w:space="0" w:color="auto"/>
            </w:tcBorders>
          </w:tcPr>
          <w:p w14:paraId="40120C57"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0.125</w:t>
            </w:r>
          </w:p>
        </w:tc>
        <w:tc>
          <w:tcPr>
            <w:tcW w:w="2007" w:type="dxa"/>
          </w:tcPr>
          <w:p w14:paraId="0F70315C" w14:textId="77777777" w:rsidR="00AE4F87" w:rsidRPr="00651065" w:rsidRDefault="00AE4F87" w:rsidP="00651065">
            <w:pPr>
              <w:overflowPunct w:val="0"/>
              <w:autoSpaceDE w:val="0"/>
              <w:autoSpaceDN w:val="0"/>
              <w:adjustRightInd w:val="0"/>
              <w:spacing w:line="276" w:lineRule="auto"/>
              <w:textAlignment w:val="baseline"/>
              <w:rPr>
                <w:sz w:val="28"/>
              </w:rPr>
            </w:pPr>
          </w:p>
        </w:tc>
      </w:tr>
      <w:tr w:rsidR="00AE4F87" w:rsidRPr="00651065" w14:paraId="5196F8FF" w14:textId="77777777">
        <w:tc>
          <w:tcPr>
            <w:tcW w:w="450" w:type="dxa"/>
            <w:vAlign w:val="center"/>
          </w:tcPr>
          <w:p w14:paraId="6825C3EF" w14:textId="77777777" w:rsidR="00AE4F87" w:rsidRPr="00AE4F87" w:rsidRDefault="00AE4F87" w:rsidP="00EF042D">
            <w:pPr>
              <w:jc w:val="center"/>
              <w:rPr>
                <w:sz w:val="28"/>
              </w:rPr>
            </w:pPr>
            <w:r w:rsidRPr="00AE4F87">
              <w:rPr>
                <w:sz w:val="28"/>
              </w:rPr>
              <w:t>c)</w:t>
            </w:r>
          </w:p>
        </w:tc>
        <w:tc>
          <w:tcPr>
            <w:tcW w:w="1987" w:type="dxa"/>
          </w:tcPr>
          <w:p w14:paraId="0BDAA2B6"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0.875</w:t>
            </w:r>
          </w:p>
        </w:tc>
        <w:tc>
          <w:tcPr>
            <w:tcW w:w="2007" w:type="dxa"/>
            <w:tcBorders>
              <w:right w:val="single" w:sz="48" w:space="0" w:color="auto"/>
            </w:tcBorders>
          </w:tcPr>
          <w:p w14:paraId="5DA0CF65"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7D414721" w14:textId="77777777" w:rsidR="00AE4F87" w:rsidRPr="00AE4F87" w:rsidRDefault="00AE4F87" w:rsidP="00EF042D">
            <w:pPr>
              <w:jc w:val="center"/>
              <w:rPr>
                <w:sz w:val="28"/>
              </w:rPr>
            </w:pPr>
            <w:r>
              <w:rPr>
                <w:sz w:val="28"/>
              </w:rPr>
              <w:t>l</w:t>
            </w:r>
            <w:r w:rsidRPr="00AE4F87">
              <w:rPr>
                <w:sz w:val="28"/>
              </w:rPr>
              <w:t>)</w:t>
            </w:r>
          </w:p>
        </w:tc>
        <w:tc>
          <w:tcPr>
            <w:tcW w:w="1987" w:type="dxa"/>
            <w:tcBorders>
              <w:left w:val="single" w:sz="6" w:space="0" w:color="auto"/>
            </w:tcBorders>
          </w:tcPr>
          <w:p w14:paraId="4C52BD57"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0.33</w:t>
            </w:r>
          </w:p>
        </w:tc>
        <w:tc>
          <w:tcPr>
            <w:tcW w:w="2007" w:type="dxa"/>
          </w:tcPr>
          <w:p w14:paraId="1D36924B" w14:textId="77777777" w:rsidR="00AE4F87" w:rsidRPr="00651065" w:rsidRDefault="00AE4F87" w:rsidP="00651065">
            <w:pPr>
              <w:overflowPunct w:val="0"/>
              <w:autoSpaceDE w:val="0"/>
              <w:autoSpaceDN w:val="0"/>
              <w:adjustRightInd w:val="0"/>
              <w:spacing w:line="276" w:lineRule="auto"/>
              <w:textAlignment w:val="baseline"/>
              <w:rPr>
                <w:sz w:val="28"/>
              </w:rPr>
            </w:pPr>
          </w:p>
        </w:tc>
      </w:tr>
      <w:tr w:rsidR="00AE4F87" w:rsidRPr="00651065" w14:paraId="61CC2C38" w14:textId="77777777">
        <w:tc>
          <w:tcPr>
            <w:tcW w:w="450" w:type="dxa"/>
            <w:vAlign w:val="center"/>
          </w:tcPr>
          <w:p w14:paraId="27DB3FDB" w14:textId="77777777" w:rsidR="00AE4F87" w:rsidRPr="00AE4F87" w:rsidRDefault="00AE4F87" w:rsidP="00EF042D">
            <w:pPr>
              <w:jc w:val="center"/>
              <w:rPr>
                <w:sz w:val="28"/>
              </w:rPr>
            </w:pPr>
            <w:r w:rsidRPr="00AE4F87">
              <w:rPr>
                <w:sz w:val="28"/>
              </w:rPr>
              <w:t>d)</w:t>
            </w:r>
          </w:p>
        </w:tc>
        <w:tc>
          <w:tcPr>
            <w:tcW w:w="1987" w:type="dxa"/>
          </w:tcPr>
          <w:p w14:paraId="212D79A5"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0.60</w:t>
            </w:r>
          </w:p>
        </w:tc>
        <w:tc>
          <w:tcPr>
            <w:tcW w:w="2007" w:type="dxa"/>
            <w:tcBorders>
              <w:right w:val="single" w:sz="48" w:space="0" w:color="auto"/>
            </w:tcBorders>
          </w:tcPr>
          <w:p w14:paraId="68A0748C"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6EA4153E" w14:textId="77777777" w:rsidR="00AE4F87" w:rsidRPr="00AE4F87" w:rsidRDefault="00AE4F87" w:rsidP="00EF042D">
            <w:pPr>
              <w:jc w:val="center"/>
              <w:rPr>
                <w:sz w:val="28"/>
              </w:rPr>
            </w:pPr>
            <w:r>
              <w:rPr>
                <w:sz w:val="28"/>
              </w:rPr>
              <w:t>m</w:t>
            </w:r>
            <w:r w:rsidRPr="00AE4F87">
              <w:rPr>
                <w:sz w:val="28"/>
              </w:rPr>
              <w:t>)</w:t>
            </w:r>
          </w:p>
        </w:tc>
        <w:tc>
          <w:tcPr>
            <w:tcW w:w="1987" w:type="dxa"/>
            <w:tcBorders>
              <w:left w:val="single" w:sz="6" w:space="0" w:color="auto"/>
            </w:tcBorders>
          </w:tcPr>
          <w:p w14:paraId="27CFEB6E"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0.5</w:t>
            </w:r>
          </w:p>
        </w:tc>
        <w:tc>
          <w:tcPr>
            <w:tcW w:w="2007" w:type="dxa"/>
          </w:tcPr>
          <w:p w14:paraId="6E8790D5" w14:textId="77777777" w:rsidR="00AE4F87" w:rsidRPr="00651065" w:rsidRDefault="00AE4F87" w:rsidP="00651065">
            <w:pPr>
              <w:overflowPunct w:val="0"/>
              <w:autoSpaceDE w:val="0"/>
              <w:autoSpaceDN w:val="0"/>
              <w:adjustRightInd w:val="0"/>
              <w:spacing w:line="276" w:lineRule="auto"/>
              <w:textAlignment w:val="baseline"/>
              <w:rPr>
                <w:sz w:val="28"/>
              </w:rPr>
            </w:pPr>
          </w:p>
        </w:tc>
      </w:tr>
      <w:tr w:rsidR="00AE4F87" w:rsidRPr="00651065" w14:paraId="78BE11A4" w14:textId="77777777">
        <w:tc>
          <w:tcPr>
            <w:tcW w:w="450" w:type="dxa"/>
            <w:vAlign w:val="center"/>
          </w:tcPr>
          <w:p w14:paraId="70C94F76" w14:textId="77777777" w:rsidR="00AE4F87" w:rsidRPr="00AE4F87" w:rsidRDefault="00AE4F87" w:rsidP="00EF042D">
            <w:pPr>
              <w:jc w:val="center"/>
            </w:pPr>
            <w:r w:rsidRPr="00AE4F87">
              <w:t>e)</w:t>
            </w:r>
          </w:p>
        </w:tc>
        <w:tc>
          <w:tcPr>
            <w:tcW w:w="1987" w:type="dxa"/>
          </w:tcPr>
          <w:p w14:paraId="75FA4A04"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0.25</w:t>
            </w:r>
          </w:p>
        </w:tc>
        <w:tc>
          <w:tcPr>
            <w:tcW w:w="2007" w:type="dxa"/>
            <w:tcBorders>
              <w:right w:val="single" w:sz="48" w:space="0" w:color="auto"/>
            </w:tcBorders>
          </w:tcPr>
          <w:p w14:paraId="1DF667E0"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10FBCFEC" w14:textId="77777777" w:rsidR="00AE4F87" w:rsidRPr="00AE4F87" w:rsidRDefault="00AE4F87" w:rsidP="00EF042D">
            <w:pPr>
              <w:jc w:val="center"/>
            </w:pPr>
            <w:r>
              <w:t>n</w:t>
            </w:r>
            <w:r w:rsidRPr="00AE4F87">
              <w:t>)</w:t>
            </w:r>
          </w:p>
        </w:tc>
        <w:tc>
          <w:tcPr>
            <w:tcW w:w="1987" w:type="dxa"/>
            <w:tcBorders>
              <w:left w:val="single" w:sz="6" w:space="0" w:color="auto"/>
              <w:bottom w:val="single" w:sz="6" w:space="0" w:color="auto"/>
            </w:tcBorders>
          </w:tcPr>
          <w:p w14:paraId="27645884"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0.20</w:t>
            </w:r>
          </w:p>
        </w:tc>
        <w:tc>
          <w:tcPr>
            <w:tcW w:w="2007" w:type="dxa"/>
          </w:tcPr>
          <w:p w14:paraId="4FA49A3E" w14:textId="77777777" w:rsidR="00AE4F87" w:rsidRPr="00651065" w:rsidRDefault="00AE4F87" w:rsidP="00651065">
            <w:pPr>
              <w:overflowPunct w:val="0"/>
              <w:autoSpaceDE w:val="0"/>
              <w:autoSpaceDN w:val="0"/>
              <w:adjustRightInd w:val="0"/>
              <w:spacing w:line="276" w:lineRule="auto"/>
              <w:textAlignment w:val="baseline"/>
              <w:rPr>
                <w:sz w:val="28"/>
              </w:rPr>
            </w:pPr>
          </w:p>
        </w:tc>
      </w:tr>
      <w:tr w:rsidR="00AE4F87" w:rsidRPr="00651065" w14:paraId="4D796AC9" w14:textId="77777777">
        <w:tc>
          <w:tcPr>
            <w:tcW w:w="450" w:type="dxa"/>
            <w:vAlign w:val="center"/>
          </w:tcPr>
          <w:p w14:paraId="2EB7A79B" w14:textId="77777777" w:rsidR="00AE4F87" w:rsidRPr="00AE4F87" w:rsidRDefault="00AE4F87" w:rsidP="00EF042D">
            <w:pPr>
              <w:jc w:val="center"/>
              <w:rPr>
                <w:sz w:val="28"/>
              </w:rPr>
            </w:pPr>
            <w:r w:rsidRPr="00AE4F87">
              <w:rPr>
                <w:sz w:val="28"/>
              </w:rPr>
              <w:t>f)</w:t>
            </w:r>
          </w:p>
        </w:tc>
        <w:tc>
          <w:tcPr>
            <w:tcW w:w="1987" w:type="dxa"/>
          </w:tcPr>
          <w:p w14:paraId="56A5B5DB"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0.020</w:t>
            </w:r>
          </w:p>
        </w:tc>
        <w:tc>
          <w:tcPr>
            <w:tcW w:w="2007" w:type="dxa"/>
            <w:tcBorders>
              <w:right w:val="single" w:sz="48" w:space="0" w:color="auto"/>
            </w:tcBorders>
          </w:tcPr>
          <w:p w14:paraId="2E3E7684"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2D556545" w14:textId="77777777" w:rsidR="00AE4F87" w:rsidRPr="00AE4F87" w:rsidRDefault="00AE4F87" w:rsidP="00EF042D">
            <w:pPr>
              <w:jc w:val="center"/>
              <w:rPr>
                <w:sz w:val="28"/>
              </w:rPr>
            </w:pPr>
            <w:r>
              <w:rPr>
                <w:sz w:val="28"/>
              </w:rPr>
              <w:t>o</w:t>
            </w:r>
            <w:r w:rsidRPr="00AE4F87">
              <w:rPr>
                <w:sz w:val="28"/>
              </w:rPr>
              <w:t>)</w:t>
            </w:r>
          </w:p>
        </w:tc>
        <w:tc>
          <w:tcPr>
            <w:tcW w:w="1987" w:type="dxa"/>
            <w:tcBorders>
              <w:top w:val="single" w:sz="6" w:space="0" w:color="auto"/>
              <w:left w:val="single" w:sz="6" w:space="0" w:color="auto"/>
            </w:tcBorders>
          </w:tcPr>
          <w:p w14:paraId="401ACE33"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2007" w:type="dxa"/>
          </w:tcPr>
          <w:p w14:paraId="5F6554F7"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position w:val="-12"/>
                <w:sz w:val="28"/>
              </w:rPr>
              <w:object w:dxaOrig="200" w:dyaOrig="360" w14:anchorId="34DE8659">
                <v:shape id="_x0000_i1095" type="#_x0000_t75" style="width:9.75pt;height:18pt" o:ole="">
                  <v:imagedata r:id="rId157" o:title=""/>
                </v:shape>
                <o:OLEObject Type="Embed" ProgID="Equation.3" ShapeID="_x0000_i1095" DrawAspect="Content" ObjectID="_1618833283" r:id="rId158"/>
              </w:object>
            </w:r>
          </w:p>
        </w:tc>
      </w:tr>
      <w:tr w:rsidR="00AE4F87" w:rsidRPr="00651065" w14:paraId="658951EC" w14:textId="77777777">
        <w:tc>
          <w:tcPr>
            <w:tcW w:w="450" w:type="dxa"/>
            <w:vAlign w:val="center"/>
          </w:tcPr>
          <w:p w14:paraId="46027FCE" w14:textId="77777777" w:rsidR="00AE4F87" w:rsidRPr="00AE4F87" w:rsidRDefault="00AE4F87" w:rsidP="00EF042D">
            <w:pPr>
              <w:jc w:val="center"/>
              <w:rPr>
                <w:sz w:val="28"/>
              </w:rPr>
            </w:pPr>
            <w:r>
              <w:rPr>
                <w:sz w:val="28"/>
              </w:rPr>
              <w:t>g</w:t>
            </w:r>
            <w:r w:rsidRPr="00AE4F87">
              <w:rPr>
                <w:sz w:val="28"/>
              </w:rPr>
              <w:t>)</w:t>
            </w:r>
          </w:p>
        </w:tc>
        <w:tc>
          <w:tcPr>
            <w:tcW w:w="1987" w:type="dxa"/>
          </w:tcPr>
          <w:p w14:paraId="68EDD30E"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0.075</w:t>
            </w:r>
          </w:p>
        </w:tc>
        <w:tc>
          <w:tcPr>
            <w:tcW w:w="2007" w:type="dxa"/>
            <w:tcBorders>
              <w:right w:val="single" w:sz="48" w:space="0" w:color="auto"/>
            </w:tcBorders>
          </w:tcPr>
          <w:p w14:paraId="06C6BC65"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11362F48" w14:textId="77777777" w:rsidR="00AE4F87" w:rsidRPr="00AE4F87" w:rsidRDefault="00AE4F87" w:rsidP="00EF042D">
            <w:pPr>
              <w:jc w:val="center"/>
              <w:rPr>
                <w:sz w:val="28"/>
              </w:rPr>
            </w:pPr>
            <w:r>
              <w:rPr>
                <w:sz w:val="28"/>
              </w:rPr>
              <w:t>p</w:t>
            </w:r>
            <w:r w:rsidRPr="00AE4F87">
              <w:rPr>
                <w:sz w:val="28"/>
              </w:rPr>
              <w:t>)</w:t>
            </w:r>
          </w:p>
        </w:tc>
        <w:tc>
          <w:tcPr>
            <w:tcW w:w="1987" w:type="dxa"/>
            <w:tcBorders>
              <w:left w:val="single" w:sz="6" w:space="0" w:color="auto"/>
            </w:tcBorders>
          </w:tcPr>
          <w:p w14:paraId="66C0A6A9"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2007" w:type="dxa"/>
          </w:tcPr>
          <w:p w14:paraId="07C68281"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position w:val="-12"/>
                <w:sz w:val="28"/>
              </w:rPr>
              <w:object w:dxaOrig="200" w:dyaOrig="360" w14:anchorId="57D4CF7C">
                <v:shape id="_x0000_i1096" type="#_x0000_t75" style="width:9.75pt;height:18pt" o:ole="">
                  <v:imagedata r:id="rId159" o:title=""/>
                </v:shape>
                <o:OLEObject Type="Embed" ProgID="Equation.3" ShapeID="_x0000_i1096" DrawAspect="Content" ObjectID="_1618833284" r:id="rId160"/>
              </w:object>
            </w:r>
          </w:p>
        </w:tc>
      </w:tr>
      <w:tr w:rsidR="00AE4F87" w:rsidRPr="00651065" w14:paraId="0F2E6171" w14:textId="77777777">
        <w:tc>
          <w:tcPr>
            <w:tcW w:w="450" w:type="dxa"/>
            <w:vAlign w:val="center"/>
          </w:tcPr>
          <w:p w14:paraId="6018BA60" w14:textId="77777777" w:rsidR="00AE4F87" w:rsidRPr="00AE4F87" w:rsidRDefault="00AE4F87" w:rsidP="00EF042D">
            <w:pPr>
              <w:jc w:val="center"/>
            </w:pPr>
            <w:r>
              <w:t>h</w:t>
            </w:r>
            <w:r w:rsidRPr="00AE4F87">
              <w:t>)</w:t>
            </w:r>
          </w:p>
        </w:tc>
        <w:tc>
          <w:tcPr>
            <w:tcW w:w="1987" w:type="dxa"/>
          </w:tcPr>
          <w:p w14:paraId="2FB2E771"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0.005</w:t>
            </w:r>
          </w:p>
        </w:tc>
        <w:tc>
          <w:tcPr>
            <w:tcW w:w="2007" w:type="dxa"/>
            <w:tcBorders>
              <w:right w:val="single" w:sz="48" w:space="0" w:color="auto"/>
            </w:tcBorders>
          </w:tcPr>
          <w:p w14:paraId="7D65A979"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4023757A" w14:textId="77777777" w:rsidR="00AE4F87" w:rsidRPr="00AE4F87" w:rsidRDefault="00AE4F87" w:rsidP="00EF042D">
            <w:pPr>
              <w:jc w:val="center"/>
            </w:pPr>
            <w:r>
              <w:t>q</w:t>
            </w:r>
            <w:r w:rsidRPr="00AE4F87">
              <w:t>)</w:t>
            </w:r>
          </w:p>
        </w:tc>
        <w:tc>
          <w:tcPr>
            <w:tcW w:w="1987" w:type="dxa"/>
            <w:tcBorders>
              <w:left w:val="single" w:sz="6" w:space="0" w:color="auto"/>
            </w:tcBorders>
          </w:tcPr>
          <w:p w14:paraId="2B5EA02A"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2007" w:type="dxa"/>
          </w:tcPr>
          <w:p w14:paraId="683332BD"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position w:val="-12"/>
                <w:sz w:val="28"/>
              </w:rPr>
              <w:object w:dxaOrig="180" w:dyaOrig="360" w14:anchorId="1A28A902">
                <v:shape id="_x0000_i1097" type="#_x0000_t75" style="width:9pt;height:18pt" o:ole="">
                  <v:imagedata r:id="rId161" o:title=""/>
                </v:shape>
                <o:OLEObject Type="Embed" ProgID="Equation.3" ShapeID="_x0000_i1097" DrawAspect="Content" ObjectID="_1618833285" r:id="rId162"/>
              </w:object>
            </w:r>
          </w:p>
        </w:tc>
      </w:tr>
      <w:tr w:rsidR="00AE4F87" w:rsidRPr="00651065" w14:paraId="706D9E02" w14:textId="77777777">
        <w:tc>
          <w:tcPr>
            <w:tcW w:w="450" w:type="dxa"/>
            <w:vAlign w:val="center"/>
          </w:tcPr>
          <w:p w14:paraId="015CEB4B" w14:textId="77777777" w:rsidR="00AE4F87" w:rsidRPr="00AE4F87" w:rsidRDefault="00AE4F87" w:rsidP="00EF042D">
            <w:pPr>
              <w:jc w:val="center"/>
              <w:rPr>
                <w:sz w:val="28"/>
              </w:rPr>
            </w:pPr>
            <w:r>
              <w:rPr>
                <w:sz w:val="28"/>
              </w:rPr>
              <w:t>i</w:t>
            </w:r>
            <w:r w:rsidRPr="00AE4F87">
              <w:rPr>
                <w:sz w:val="28"/>
              </w:rPr>
              <w:t>)</w:t>
            </w:r>
          </w:p>
        </w:tc>
        <w:tc>
          <w:tcPr>
            <w:tcW w:w="1987" w:type="dxa"/>
          </w:tcPr>
          <w:p w14:paraId="64BB5B69"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sz w:val="28"/>
              </w:rPr>
              <w:t>0.625</w:t>
            </w:r>
          </w:p>
        </w:tc>
        <w:tc>
          <w:tcPr>
            <w:tcW w:w="2007" w:type="dxa"/>
            <w:tcBorders>
              <w:right w:val="single" w:sz="48" w:space="0" w:color="auto"/>
            </w:tcBorders>
          </w:tcPr>
          <w:p w14:paraId="02AEA9B6"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438" w:type="dxa"/>
            <w:tcBorders>
              <w:right w:val="single" w:sz="6" w:space="0" w:color="auto"/>
            </w:tcBorders>
            <w:vAlign w:val="center"/>
          </w:tcPr>
          <w:p w14:paraId="01B14C8A" w14:textId="77777777" w:rsidR="00AE4F87" w:rsidRPr="00AE4F87" w:rsidRDefault="00AE4F87" w:rsidP="00EF042D">
            <w:pPr>
              <w:jc w:val="center"/>
              <w:rPr>
                <w:sz w:val="28"/>
              </w:rPr>
            </w:pPr>
            <w:r>
              <w:rPr>
                <w:sz w:val="28"/>
              </w:rPr>
              <w:t>r</w:t>
            </w:r>
            <w:r w:rsidRPr="00AE4F87">
              <w:rPr>
                <w:sz w:val="28"/>
              </w:rPr>
              <w:t>)</w:t>
            </w:r>
          </w:p>
        </w:tc>
        <w:tc>
          <w:tcPr>
            <w:tcW w:w="1987" w:type="dxa"/>
            <w:tcBorders>
              <w:left w:val="single" w:sz="6" w:space="0" w:color="auto"/>
            </w:tcBorders>
          </w:tcPr>
          <w:p w14:paraId="09D1FE10" w14:textId="77777777" w:rsidR="00AE4F87" w:rsidRPr="00651065" w:rsidRDefault="00AE4F87" w:rsidP="00651065">
            <w:pPr>
              <w:overflowPunct w:val="0"/>
              <w:autoSpaceDE w:val="0"/>
              <w:autoSpaceDN w:val="0"/>
              <w:adjustRightInd w:val="0"/>
              <w:spacing w:line="276" w:lineRule="auto"/>
              <w:textAlignment w:val="baseline"/>
              <w:rPr>
                <w:sz w:val="28"/>
              </w:rPr>
            </w:pPr>
          </w:p>
        </w:tc>
        <w:tc>
          <w:tcPr>
            <w:tcW w:w="2007" w:type="dxa"/>
          </w:tcPr>
          <w:p w14:paraId="580C7191" w14:textId="77777777" w:rsidR="00AE4F87" w:rsidRPr="00651065" w:rsidRDefault="00AE4F87" w:rsidP="00651065">
            <w:pPr>
              <w:overflowPunct w:val="0"/>
              <w:autoSpaceDE w:val="0"/>
              <w:autoSpaceDN w:val="0"/>
              <w:adjustRightInd w:val="0"/>
              <w:spacing w:line="276" w:lineRule="auto"/>
              <w:textAlignment w:val="baseline"/>
              <w:rPr>
                <w:sz w:val="28"/>
              </w:rPr>
            </w:pPr>
            <w:r w:rsidRPr="00651065">
              <w:rPr>
                <w:position w:val="-12"/>
                <w:sz w:val="28"/>
              </w:rPr>
              <w:object w:dxaOrig="240" w:dyaOrig="360" w14:anchorId="24E866DA">
                <v:shape id="_x0000_i1098" type="#_x0000_t75" style="width:12pt;height:18pt" o:ole="">
                  <v:imagedata r:id="rId163" o:title=""/>
                </v:shape>
                <o:OLEObject Type="Embed" ProgID="Equation.3" ShapeID="_x0000_i1098" DrawAspect="Content" ObjectID="_1618833286" r:id="rId164"/>
              </w:object>
            </w:r>
          </w:p>
        </w:tc>
      </w:tr>
    </w:tbl>
    <w:p w14:paraId="3853B4A7" w14:textId="77777777" w:rsidR="00471650" w:rsidRPr="00471650" w:rsidRDefault="00471650" w:rsidP="00471650"/>
    <w:p w14:paraId="7E46434E" w14:textId="77777777" w:rsidR="00471650" w:rsidRDefault="00471650" w:rsidP="00471650">
      <w:pPr>
        <w:rPr>
          <w:u w:val="single"/>
        </w:rPr>
      </w:pPr>
      <w:r w:rsidRPr="00471650">
        <w:t>2)</w:t>
      </w:r>
      <w:r w:rsidR="00814FA4">
        <w:t xml:space="preserve"> </w:t>
      </w:r>
      <w:r>
        <w:t xml:space="preserve">Solve the following by </w:t>
      </w:r>
      <w:r w:rsidRPr="00471650">
        <w:rPr>
          <w:u w:val="single"/>
        </w:rPr>
        <w:t>rewriting them as fractions</w:t>
      </w:r>
      <w:r>
        <w:rPr>
          <w:u w:val="single"/>
        </w:rPr>
        <w:t xml:space="preserve"> (if needed)</w:t>
      </w:r>
      <w:r w:rsidRPr="00471650">
        <w:rPr>
          <w:u w:val="single"/>
        </w:rPr>
        <w:t xml:space="preserve"> and </w:t>
      </w:r>
      <w:r w:rsidRPr="00471650">
        <w:rPr>
          <w:b/>
          <w:u w:val="single"/>
        </w:rPr>
        <w:t>show your work</w:t>
      </w:r>
      <w:r w:rsidRPr="00471650">
        <w:rPr>
          <w:u w:val="single"/>
        </w:rPr>
        <w:t>.</w:t>
      </w:r>
    </w:p>
    <w:p w14:paraId="689102F7" w14:textId="77777777" w:rsidR="00471650" w:rsidRDefault="00471650" w:rsidP="00471650"/>
    <w:p w14:paraId="1E2BB2D9" w14:textId="77777777" w:rsidR="00471650" w:rsidRDefault="00471650" w:rsidP="00471650">
      <w:pPr>
        <w:rPr>
          <w:b/>
          <w:sz w:val="28"/>
        </w:rPr>
        <w:sectPr w:rsidR="00471650" w:rsidSect="001456E9">
          <w:type w:val="continuous"/>
          <w:pgSz w:w="12240" w:h="15840"/>
          <w:pgMar w:top="720" w:right="1080" w:bottom="720" w:left="1080" w:header="720" w:footer="720" w:gutter="0"/>
          <w:cols w:space="720"/>
          <w:docGrid w:linePitch="360"/>
        </w:sectPr>
      </w:pPr>
    </w:p>
    <w:p w14:paraId="0D78DEA4" w14:textId="77777777" w:rsidR="00E767C0" w:rsidRDefault="00E767C0" w:rsidP="00471650">
      <w:pPr>
        <w:rPr>
          <w:b/>
          <w:sz w:val="28"/>
        </w:rPr>
        <w:sectPr w:rsidR="00E767C0" w:rsidSect="00471650">
          <w:type w:val="continuous"/>
          <w:pgSz w:w="12240" w:h="15840"/>
          <w:pgMar w:top="720" w:right="1080" w:bottom="720" w:left="1080" w:header="720" w:footer="720" w:gutter="0"/>
          <w:cols w:num="2" w:sep="1" w:space="720"/>
          <w:docGrid w:linePitch="360"/>
        </w:sectPr>
      </w:pPr>
    </w:p>
    <w:tbl>
      <w:tblPr>
        <w:tblW w:w="7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919"/>
        <w:gridCol w:w="579"/>
        <w:gridCol w:w="466"/>
        <w:gridCol w:w="3308"/>
      </w:tblGrid>
      <w:tr w:rsidR="00AE4F87" w:rsidRPr="00651065" w14:paraId="57A9A130" w14:textId="77777777">
        <w:tc>
          <w:tcPr>
            <w:tcW w:w="3383" w:type="dxa"/>
            <w:gridSpan w:val="2"/>
          </w:tcPr>
          <w:p w14:paraId="7101E8B5" w14:textId="77777777" w:rsidR="00AE4F87" w:rsidRPr="00651065" w:rsidRDefault="00AE4F87" w:rsidP="00651065">
            <w:pPr>
              <w:jc w:val="center"/>
              <w:rPr>
                <w:b/>
                <w:sz w:val="28"/>
              </w:rPr>
            </w:pPr>
            <w:r w:rsidRPr="00651065">
              <w:rPr>
                <w:b/>
                <w:sz w:val="28"/>
              </w:rPr>
              <w:t>Express answers in this column as a fraction or whole number</w:t>
            </w:r>
          </w:p>
        </w:tc>
        <w:tc>
          <w:tcPr>
            <w:tcW w:w="579" w:type="dxa"/>
            <w:shd w:val="clear" w:color="auto" w:fill="002060"/>
          </w:tcPr>
          <w:p w14:paraId="71494B42" w14:textId="77777777" w:rsidR="00AE4F87" w:rsidRPr="00651065" w:rsidRDefault="00AE4F87" w:rsidP="00651065">
            <w:pPr>
              <w:jc w:val="center"/>
              <w:rPr>
                <w:b/>
                <w:sz w:val="28"/>
              </w:rPr>
            </w:pPr>
          </w:p>
        </w:tc>
        <w:tc>
          <w:tcPr>
            <w:tcW w:w="3774" w:type="dxa"/>
            <w:gridSpan w:val="2"/>
          </w:tcPr>
          <w:p w14:paraId="23D90536" w14:textId="77777777" w:rsidR="00AE4F87" w:rsidRPr="00651065" w:rsidRDefault="00AE4F87" w:rsidP="00651065">
            <w:pPr>
              <w:jc w:val="center"/>
              <w:rPr>
                <w:b/>
                <w:sz w:val="28"/>
              </w:rPr>
            </w:pPr>
            <w:r w:rsidRPr="00651065">
              <w:rPr>
                <w:b/>
                <w:sz w:val="28"/>
              </w:rPr>
              <w:t>Express answers in this column as a decimal (may approximate if needed)</w:t>
            </w:r>
          </w:p>
        </w:tc>
      </w:tr>
      <w:tr w:rsidR="00AE4F87" w:rsidRPr="00651065" w14:paraId="7431D117" w14:textId="77777777">
        <w:tc>
          <w:tcPr>
            <w:tcW w:w="464" w:type="dxa"/>
            <w:vAlign w:val="center"/>
          </w:tcPr>
          <w:p w14:paraId="21998D99" w14:textId="77777777" w:rsidR="00AE4F87" w:rsidRPr="00AE4F87" w:rsidRDefault="00AE4F87" w:rsidP="00EF042D">
            <w:pPr>
              <w:jc w:val="center"/>
              <w:rPr>
                <w:sz w:val="28"/>
              </w:rPr>
            </w:pPr>
            <w:r w:rsidRPr="00AE4F87">
              <w:rPr>
                <w:sz w:val="28"/>
              </w:rPr>
              <w:t>a)</w:t>
            </w:r>
          </w:p>
        </w:tc>
        <w:tc>
          <w:tcPr>
            <w:tcW w:w="2919" w:type="dxa"/>
          </w:tcPr>
          <w:p w14:paraId="1AD9F449" w14:textId="77777777" w:rsidR="00AE4F87" w:rsidRPr="00651065" w:rsidRDefault="00AE4F87" w:rsidP="00471650">
            <w:pPr>
              <w:rPr>
                <w:b/>
                <w:sz w:val="28"/>
              </w:rPr>
            </w:pPr>
            <w:r w:rsidRPr="00651065">
              <w:rPr>
                <w:b/>
                <w:position w:val="-24"/>
                <w:sz w:val="28"/>
              </w:rPr>
              <w:object w:dxaOrig="639" w:dyaOrig="620" w14:anchorId="02BE8AB9">
                <v:shape id="_x0000_i1099" type="#_x0000_t75" style="width:32.25pt;height:30.75pt" o:ole="">
                  <v:imagedata r:id="rId165" o:title=""/>
                </v:shape>
                <o:OLEObject Type="Embed" ProgID="Equation.3" ShapeID="_x0000_i1099" DrawAspect="Content" ObjectID="_1618833287" r:id="rId166"/>
              </w:object>
            </w:r>
          </w:p>
        </w:tc>
        <w:tc>
          <w:tcPr>
            <w:tcW w:w="579" w:type="dxa"/>
            <w:shd w:val="clear" w:color="auto" w:fill="002060"/>
          </w:tcPr>
          <w:p w14:paraId="367D55DC" w14:textId="77777777" w:rsidR="00AE4F87" w:rsidRPr="00651065" w:rsidRDefault="00AE4F87" w:rsidP="00471650">
            <w:pPr>
              <w:rPr>
                <w:b/>
                <w:sz w:val="28"/>
              </w:rPr>
            </w:pPr>
          </w:p>
        </w:tc>
        <w:tc>
          <w:tcPr>
            <w:tcW w:w="466" w:type="dxa"/>
            <w:vAlign w:val="center"/>
          </w:tcPr>
          <w:p w14:paraId="01539B63" w14:textId="77777777" w:rsidR="00AE4F87" w:rsidRPr="00AE4F87" w:rsidRDefault="00AE4F87" w:rsidP="00EF042D">
            <w:pPr>
              <w:jc w:val="center"/>
              <w:rPr>
                <w:sz w:val="28"/>
              </w:rPr>
            </w:pPr>
            <w:r>
              <w:rPr>
                <w:sz w:val="28"/>
              </w:rPr>
              <w:t>g</w:t>
            </w:r>
            <w:r w:rsidRPr="00AE4F87">
              <w:rPr>
                <w:sz w:val="28"/>
              </w:rPr>
              <w:t>)</w:t>
            </w:r>
          </w:p>
        </w:tc>
        <w:tc>
          <w:tcPr>
            <w:tcW w:w="3308" w:type="dxa"/>
          </w:tcPr>
          <w:p w14:paraId="7F7CDCDC" w14:textId="77777777" w:rsidR="00AE4F87" w:rsidRPr="00651065" w:rsidRDefault="00AE4F87" w:rsidP="00471650">
            <w:pPr>
              <w:rPr>
                <w:b/>
                <w:sz w:val="28"/>
              </w:rPr>
            </w:pPr>
            <w:r w:rsidRPr="00651065">
              <w:rPr>
                <w:b/>
                <w:position w:val="-24"/>
                <w:sz w:val="28"/>
              </w:rPr>
              <w:object w:dxaOrig="499" w:dyaOrig="620" w14:anchorId="62DC804B">
                <v:shape id="_x0000_i1100" type="#_x0000_t75" style="width:24.75pt;height:30.75pt" o:ole="">
                  <v:imagedata r:id="rId167" o:title=""/>
                </v:shape>
                <o:OLEObject Type="Embed" ProgID="Equation.3" ShapeID="_x0000_i1100" DrawAspect="Content" ObjectID="_1618833288" r:id="rId168"/>
              </w:object>
            </w:r>
          </w:p>
        </w:tc>
      </w:tr>
      <w:tr w:rsidR="00AE4F87" w:rsidRPr="00651065" w14:paraId="50A10201" w14:textId="77777777">
        <w:tc>
          <w:tcPr>
            <w:tcW w:w="464" w:type="dxa"/>
            <w:vAlign w:val="center"/>
          </w:tcPr>
          <w:p w14:paraId="362F5DC3" w14:textId="77777777" w:rsidR="00AE4F87" w:rsidRPr="00AE4F87" w:rsidRDefault="00AE4F87" w:rsidP="00EF042D">
            <w:pPr>
              <w:jc w:val="center"/>
              <w:rPr>
                <w:sz w:val="28"/>
              </w:rPr>
            </w:pPr>
            <w:r w:rsidRPr="00AE4F87">
              <w:rPr>
                <w:sz w:val="28"/>
              </w:rPr>
              <w:t>b)</w:t>
            </w:r>
          </w:p>
        </w:tc>
        <w:tc>
          <w:tcPr>
            <w:tcW w:w="2919" w:type="dxa"/>
          </w:tcPr>
          <w:p w14:paraId="522CC5CD" w14:textId="77777777" w:rsidR="00AE4F87" w:rsidRPr="00651065" w:rsidRDefault="00AE4F87" w:rsidP="00471650">
            <w:pPr>
              <w:rPr>
                <w:b/>
                <w:sz w:val="28"/>
              </w:rPr>
            </w:pPr>
            <w:r w:rsidRPr="00651065">
              <w:rPr>
                <w:b/>
                <w:position w:val="-24"/>
                <w:sz w:val="28"/>
              </w:rPr>
              <w:object w:dxaOrig="540" w:dyaOrig="620" w14:anchorId="4032BA14">
                <v:shape id="_x0000_i1101" type="#_x0000_t75" style="width:27pt;height:30.75pt" o:ole="">
                  <v:imagedata r:id="rId169" o:title=""/>
                </v:shape>
                <o:OLEObject Type="Embed" ProgID="Equation.3" ShapeID="_x0000_i1101" DrawAspect="Content" ObjectID="_1618833289" r:id="rId170"/>
              </w:object>
            </w:r>
          </w:p>
        </w:tc>
        <w:tc>
          <w:tcPr>
            <w:tcW w:w="579" w:type="dxa"/>
            <w:shd w:val="clear" w:color="auto" w:fill="002060"/>
          </w:tcPr>
          <w:p w14:paraId="1AAD19A6" w14:textId="77777777" w:rsidR="00AE4F87" w:rsidRPr="00651065" w:rsidRDefault="00AE4F87" w:rsidP="00471650">
            <w:pPr>
              <w:rPr>
                <w:b/>
                <w:sz w:val="28"/>
              </w:rPr>
            </w:pPr>
          </w:p>
        </w:tc>
        <w:tc>
          <w:tcPr>
            <w:tcW w:w="466" w:type="dxa"/>
            <w:vAlign w:val="center"/>
          </w:tcPr>
          <w:p w14:paraId="7DBDB66A" w14:textId="77777777" w:rsidR="00AE4F87" w:rsidRPr="00AE4F87" w:rsidRDefault="00AE4F87" w:rsidP="00EF042D">
            <w:pPr>
              <w:jc w:val="center"/>
              <w:rPr>
                <w:sz w:val="28"/>
              </w:rPr>
            </w:pPr>
            <w:r>
              <w:rPr>
                <w:sz w:val="28"/>
              </w:rPr>
              <w:t>h</w:t>
            </w:r>
            <w:r w:rsidRPr="00AE4F87">
              <w:rPr>
                <w:sz w:val="28"/>
              </w:rPr>
              <w:t>)</w:t>
            </w:r>
          </w:p>
        </w:tc>
        <w:tc>
          <w:tcPr>
            <w:tcW w:w="3308" w:type="dxa"/>
          </w:tcPr>
          <w:p w14:paraId="720BFACA" w14:textId="77777777" w:rsidR="00AE4F87" w:rsidRPr="00651065" w:rsidRDefault="00AE4F87" w:rsidP="00471650">
            <w:pPr>
              <w:rPr>
                <w:b/>
                <w:sz w:val="28"/>
              </w:rPr>
            </w:pPr>
            <w:r w:rsidRPr="00651065">
              <w:rPr>
                <w:b/>
                <w:position w:val="-24"/>
                <w:sz w:val="28"/>
              </w:rPr>
              <w:object w:dxaOrig="420" w:dyaOrig="620" w14:anchorId="75197345">
                <v:shape id="_x0000_i1102" type="#_x0000_t75" style="width:21pt;height:30.75pt" o:ole="">
                  <v:imagedata r:id="rId171" o:title=""/>
                </v:shape>
                <o:OLEObject Type="Embed" ProgID="Equation.3" ShapeID="_x0000_i1102" DrawAspect="Content" ObjectID="_1618833290" r:id="rId172"/>
              </w:object>
            </w:r>
          </w:p>
        </w:tc>
      </w:tr>
      <w:tr w:rsidR="00AE4F87" w:rsidRPr="00651065" w14:paraId="08B44C52" w14:textId="77777777">
        <w:tc>
          <w:tcPr>
            <w:tcW w:w="464" w:type="dxa"/>
            <w:vAlign w:val="center"/>
          </w:tcPr>
          <w:p w14:paraId="4BD6CC7C" w14:textId="77777777" w:rsidR="00AE4F87" w:rsidRPr="00AE4F87" w:rsidRDefault="00AE4F87" w:rsidP="00EF042D">
            <w:pPr>
              <w:jc w:val="center"/>
              <w:rPr>
                <w:sz w:val="28"/>
              </w:rPr>
            </w:pPr>
            <w:r w:rsidRPr="00AE4F87">
              <w:rPr>
                <w:sz w:val="28"/>
              </w:rPr>
              <w:t>c)</w:t>
            </w:r>
          </w:p>
        </w:tc>
        <w:tc>
          <w:tcPr>
            <w:tcW w:w="2919" w:type="dxa"/>
          </w:tcPr>
          <w:p w14:paraId="0A6F8F03" w14:textId="77777777" w:rsidR="00AE4F87" w:rsidRPr="00651065" w:rsidRDefault="00AE4F87" w:rsidP="00471650">
            <w:pPr>
              <w:rPr>
                <w:b/>
                <w:sz w:val="28"/>
              </w:rPr>
            </w:pPr>
            <w:r w:rsidRPr="00651065">
              <w:rPr>
                <w:b/>
                <w:position w:val="-24"/>
                <w:sz w:val="28"/>
              </w:rPr>
              <w:object w:dxaOrig="639" w:dyaOrig="620" w14:anchorId="6C680E62">
                <v:shape id="_x0000_i1103" type="#_x0000_t75" style="width:32.25pt;height:30.75pt" o:ole="">
                  <v:imagedata r:id="rId173" o:title=""/>
                </v:shape>
                <o:OLEObject Type="Embed" ProgID="Equation.3" ShapeID="_x0000_i1103" DrawAspect="Content" ObjectID="_1618833291" r:id="rId174"/>
              </w:object>
            </w:r>
          </w:p>
        </w:tc>
        <w:tc>
          <w:tcPr>
            <w:tcW w:w="579" w:type="dxa"/>
            <w:shd w:val="clear" w:color="auto" w:fill="002060"/>
          </w:tcPr>
          <w:p w14:paraId="74CE1105" w14:textId="77777777" w:rsidR="00AE4F87" w:rsidRPr="00651065" w:rsidRDefault="00AE4F87" w:rsidP="00471650">
            <w:pPr>
              <w:rPr>
                <w:b/>
                <w:sz w:val="28"/>
              </w:rPr>
            </w:pPr>
          </w:p>
        </w:tc>
        <w:tc>
          <w:tcPr>
            <w:tcW w:w="466" w:type="dxa"/>
            <w:vAlign w:val="center"/>
          </w:tcPr>
          <w:p w14:paraId="206FF018" w14:textId="77777777" w:rsidR="00AE4F87" w:rsidRPr="00AE4F87" w:rsidRDefault="00AE4F87" w:rsidP="00EF042D">
            <w:pPr>
              <w:jc w:val="center"/>
              <w:rPr>
                <w:sz w:val="28"/>
              </w:rPr>
            </w:pPr>
            <w:r>
              <w:rPr>
                <w:sz w:val="28"/>
              </w:rPr>
              <w:t>i</w:t>
            </w:r>
            <w:r w:rsidRPr="00AE4F87">
              <w:rPr>
                <w:sz w:val="28"/>
              </w:rPr>
              <w:t>)</w:t>
            </w:r>
          </w:p>
        </w:tc>
        <w:tc>
          <w:tcPr>
            <w:tcW w:w="3308" w:type="dxa"/>
          </w:tcPr>
          <w:p w14:paraId="015A8531" w14:textId="77777777" w:rsidR="00AE4F87" w:rsidRPr="00651065" w:rsidRDefault="00AE4F87" w:rsidP="00471650">
            <w:pPr>
              <w:rPr>
                <w:b/>
                <w:sz w:val="28"/>
              </w:rPr>
            </w:pPr>
            <w:r w:rsidRPr="00651065">
              <w:rPr>
                <w:b/>
                <w:position w:val="-28"/>
                <w:sz w:val="28"/>
              </w:rPr>
              <w:object w:dxaOrig="279" w:dyaOrig="660" w14:anchorId="6EFCAA3A">
                <v:shape id="_x0000_i1104" type="#_x0000_t75" style="width:15pt;height:33pt" o:ole="">
                  <v:imagedata r:id="rId175" o:title=""/>
                </v:shape>
                <o:OLEObject Type="Embed" ProgID="Equation.3" ShapeID="_x0000_i1104" DrawAspect="Content" ObjectID="_1618833292" r:id="rId176"/>
              </w:object>
            </w:r>
          </w:p>
        </w:tc>
      </w:tr>
      <w:tr w:rsidR="00AE4F87" w:rsidRPr="00651065" w14:paraId="5D9D325D" w14:textId="77777777">
        <w:tc>
          <w:tcPr>
            <w:tcW w:w="464" w:type="dxa"/>
            <w:vAlign w:val="center"/>
          </w:tcPr>
          <w:p w14:paraId="07E09D04" w14:textId="77777777" w:rsidR="00AE4F87" w:rsidRPr="00AE4F87" w:rsidRDefault="00AE4F87" w:rsidP="00EF042D">
            <w:pPr>
              <w:jc w:val="center"/>
              <w:rPr>
                <w:sz w:val="28"/>
              </w:rPr>
            </w:pPr>
            <w:r w:rsidRPr="00AE4F87">
              <w:rPr>
                <w:sz w:val="28"/>
              </w:rPr>
              <w:t>d)</w:t>
            </w:r>
          </w:p>
        </w:tc>
        <w:tc>
          <w:tcPr>
            <w:tcW w:w="2919" w:type="dxa"/>
          </w:tcPr>
          <w:p w14:paraId="4EF45C69" w14:textId="77777777" w:rsidR="00AE4F87" w:rsidRPr="00651065" w:rsidRDefault="00AE4F87" w:rsidP="00471650">
            <w:pPr>
              <w:rPr>
                <w:b/>
                <w:sz w:val="28"/>
              </w:rPr>
            </w:pPr>
            <w:r w:rsidRPr="00651065">
              <w:rPr>
                <w:b/>
                <w:position w:val="-24"/>
                <w:sz w:val="28"/>
              </w:rPr>
              <w:object w:dxaOrig="639" w:dyaOrig="620" w14:anchorId="6E1B712C">
                <v:shape id="_x0000_i1105" type="#_x0000_t75" style="width:32.25pt;height:30.75pt" o:ole="">
                  <v:imagedata r:id="rId177" o:title=""/>
                </v:shape>
                <o:OLEObject Type="Embed" ProgID="Equation.3" ShapeID="_x0000_i1105" DrawAspect="Content" ObjectID="_1618833293" r:id="rId178"/>
              </w:object>
            </w:r>
          </w:p>
        </w:tc>
        <w:tc>
          <w:tcPr>
            <w:tcW w:w="579" w:type="dxa"/>
            <w:shd w:val="clear" w:color="auto" w:fill="002060"/>
          </w:tcPr>
          <w:p w14:paraId="0F8A01F3" w14:textId="77777777" w:rsidR="00AE4F87" w:rsidRPr="00651065" w:rsidRDefault="00AE4F87" w:rsidP="00471650">
            <w:pPr>
              <w:rPr>
                <w:b/>
                <w:sz w:val="28"/>
              </w:rPr>
            </w:pPr>
          </w:p>
        </w:tc>
        <w:tc>
          <w:tcPr>
            <w:tcW w:w="466" w:type="dxa"/>
            <w:vAlign w:val="center"/>
          </w:tcPr>
          <w:p w14:paraId="3C798252" w14:textId="77777777" w:rsidR="00AE4F87" w:rsidRPr="00AE4F87" w:rsidRDefault="00AE4F87" w:rsidP="00EF042D">
            <w:pPr>
              <w:jc w:val="center"/>
              <w:rPr>
                <w:sz w:val="28"/>
              </w:rPr>
            </w:pPr>
            <w:r>
              <w:rPr>
                <w:sz w:val="28"/>
              </w:rPr>
              <w:t>j</w:t>
            </w:r>
            <w:r w:rsidRPr="00AE4F87">
              <w:rPr>
                <w:sz w:val="28"/>
              </w:rPr>
              <w:t>)</w:t>
            </w:r>
          </w:p>
        </w:tc>
        <w:tc>
          <w:tcPr>
            <w:tcW w:w="3308" w:type="dxa"/>
          </w:tcPr>
          <w:p w14:paraId="1C8962BA" w14:textId="77777777" w:rsidR="00AE4F87" w:rsidRPr="00651065" w:rsidRDefault="00AE4F87" w:rsidP="00471650">
            <w:pPr>
              <w:rPr>
                <w:b/>
                <w:sz w:val="28"/>
              </w:rPr>
            </w:pPr>
            <w:r w:rsidRPr="00651065">
              <w:rPr>
                <w:b/>
                <w:position w:val="-28"/>
                <w:sz w:val="28"/>
              </w:rPr>
              <w:object w:dxaOrig="440" w:dyaOrig="660" w14:anchorId="2DD199CD">
                <v:shape id="_x0000_i1106" type="#_x0000_t75" style="width:21pt;height:33pt" o:ole="">
                  <v:imagedata r:id="rId179" o:title=""/>
                </v:shape>
                <o:OLEObject Type="Embed" ProgID="Equation.3" ShapeID="_x0000_i1106" DrawAspect="Content" ObjectID="_1618833294" r:id="rId180"/>
              </w:object>
            </w:r>
          </w:p>
        </w:tc>
      </w:tr>
      <w:tr w:rsidR="00AE4F87" w:rsidRPr="00651065" w14:paraId="1EC37963" w14:textId="77777777">
        <w:tc>
          <w:tcPr>
            <w:tcW w:w="464" w:type="dxa"/>
            <w:vAlign w:val="center"/>
          </w:tcPr>
          <w:p w14:paraId="72A20DD9" w14:textId="77777777" w:rsidR="00AE4F87" w:rsidRPr="00AE4F87" w:rsidRDefault="00AE4F87" w:rsidP="00EF042D">
            <w:pPr>
              <w:jc w:val="center"/>
            </w:pPr>
            <w:r w:rsidRPr="00AE4F87">
              <w:t>e)</w:t>
            </w:r>
          </w:p>
        </w:tc>
        <w:tc>
          <w:tcPr>
            <w:tcW w:w="2919" w:type="dxa"/>
          </w:tcPr>
          <w:p w14:paraId="4DFA2588" w14:textId="77777777" w:rsidR="00AE4F87" w:rsidRPr="00651065" w:rsidRDefault="00AE4F87" w:rsidP="00691188">
            <w:pPr>
              <w:rPr>
                <w:b/>
                <w:sz w:val="28"/>
              </w:rPr>
            </w:pPr>
            <w:r w:rsidRPr="00651065">
              <w:rPr>
                <w:b/>
                <w:position w:val="-24"/>
                <w:sz w:val="28"/>
              </w:rPr>
              <w:object w:dxaOrig="540" w:dyaOrig="620" w14:anchorId="5D0607D7">
                <v:shape id="_x0000_i1107" type="#_x0000_t75" style="width:27pt;height:30.75pt" o:ole="">
                  <v:imagedata r:id="rId181" o:title=""/>
                </v:shape>
                <o:OLEObject Type="Embed" ProgID="Equation.3" ShapeID="_x0000_i1107" DrawAspect="Content" ObjectID="_1618833295" r:id="rId182"/>
              </w:object>
            </w:r>
          </w:p>
        </w:tc>
        <w:tc>
          <w:tcPr>
            <w:tcW w:w="579" w:type="dxa"/>
            <w:shd w:val="clear" w:color="auto" w:fill="002060"/>
          </w:tcPr>
          <w:p w14:paraId="107EBB3C" w14:textId="77777777" w:rsidR="00AE4F87" w:rsidRPr="00651065" w:rsidRDefault="00AE4F87" w:rsidP="00471650">
            <w:pPr>
              <w:rPr>
                <w:b/>
                <w:sz w:val="28"/>
              </w:rPr>
            </w:pPr>
          </w:p>
        </w:tc>
        <w:tc>
          <w:tcPr>
            <w:tcW w:w="466" w:type="dxa"/>
            <w:vAlign w:val="center"/>
          </w:tcPr>
          <w:p w14:paraId="68E1A4B1" w14:textId="77777777" w:rsidR="00AE4F87" w:rsidRPr="00AE4F87" w:rsidRDefault="00AE4F87" w:rsidP="00EF042D">
            <w:pPr>
              <w:jc w:val="center"/>
            </w:pPr>
            <w:r>
              <w:t>k</w:t>
            </w:r>
            <w:r w:rsidRPr="00AE4F87">
              <w:t>)</w:t>
            </w:r>
          </w:p>
        </w:tc>
        <w:tc>
          <w:tcPr>
            <w:tcW w:w="3308" w:type="dxa"/>
          </w:tcPr>
          <w:p w14:paraId="33780779" w14:textId="77777777" w:rsidR="00AE4F87" w:rsidRPr="00651065" w:rsidRDefault="00AE4F87" w:rsidP="00471650">
            <w:pPr>
              <w:rPr>
                <w:b/>
                <w:sz w:val="28"/>
              </w:rPr>
            </w:pPr>
            <w:r w:rsidRPr="00651065">
              <w:rPr>
                <w:b/>
                <w:position w:val="-24"/>
                <w:sz w:val="28"/>
              </w:rPr>
              <w:object w:dxaOrig="420" w:dyaOrig="620" w14:anchorId="4B67B00D">
                <v:shape id="_x0000_i1108" type="#_x0000_t75" style="width:21pt;height:30.75pt" o:ole="">
                  <v:imagedata r:id="rId183" o:title=""/>
                </v:shape>
                <o:OLEObject Type="Embed" ProgID="Equation.3" ShapeID="_x0000_i1108" DrawAspect="Content" ObjectID="_1618833296" r:id="rId184"/>
              </w:object>
            </w:r>
          </w:p>
        </w:tc>
      </w:tr>
      <w:tr w:rsidR="00AE4F87" w:rsidRPr="00651065" w14:paraId="12EA9686" w14:textId="77777777">
        <w:tc>
          <w:tcPr>
            <w:tcW w:w="464" w:type="dxa"/>
            <w:vAlign w:val="center"/>
          </w:tcPr>
          <w:p w14:paraId="4C1488EE" w14:textId="77777777" w:rsidR="00AE4F87" w:rsidRPr="00AE4F87" w:rsidRDefault="00AE4F87" w:rsidP="00EF042D">
            <w:pPr>
              <w:jc w:val="center"/>
              <w:rPr>
                <w:sz w:val="28"/>
              </w:rPr>
            </w:pPr>
            <w:r w:rsidRPr="00AE4F87">
              <w:rPr>
                <w:sz w:val="28"/>
              </w:rPr>
              <w:t>f)</w:t>
            </w:r>
          </w:p>
        </w:tc>
        <w:tc>
          <w:tcPr>
            <w:tcW w:w="2919" w:type="dxa"/>
          </w:tcPr>
          <w:p w14:paraId="4AD5F49E" w14:textId="77777777" w:rsidR="00AE4F87" w:rsidRPr="00651065" w:rsidRDefault="00AE4F87" w:rsidP="00471650">
            <w:pPr>
              <w:rPr>
                <w:b/>
                <w:sz w:val="28"/>
              </w:rPr>
            </w:pPr>
            <w:r w:rsidRPr="00651065">
              <w:rPr>
                <w:b/>
                <w:position w:val="-24"/>
                <w:sz w:val="28"/>
              </w:rPr>
              <w:object w:dxaOrig="420" w:dyaOrig="620" w14:anchorId="63D9C09B">
                <v:shape id="_x0000_i1109" type="#_x0000_t75" style="width:21pt;height:30.75pt" o:ole="">
                  <v:imagedata r:id="rId185" o:title=""/>
                </v:shape>
                <o:OLEObject Type="Embed" ProgID="Equation.3" ShapeID="_x0000_i1109" DrawAspect="Content" ObjectID="_1618833297" r:id="rId186"/>
              </w:object>
            </w:r>
          </w:p>
        </w:tc>
        <w:tc>
          <w:tcPr>
            <w:tcW w:w="579" w:type="dxa"/>
            <w:shd w:val="clear" w:color="auto" w:fill="002060"/>
          </w:tcPr>
          <w:p w14:paraId="0D16294B" w14:textId="77777777" w:rsidR="00AE4F87" w:rsidRPr="00651065" w:rsidRDefault="00AE4F87" w:rsidP="00471650">
            <w:pPr>
              <w:rPr>
                <w:b/>
                <w:sz w:val="28"/>
              </w:rPr>
            </w:pPr>
          </w:p>
        </w:tc>
        <w:tc>
          <w:tcPr>
            <w:tcW w:w="466" w:type="dxa"/>
            <w:vAlign w:val="center"/>
          </w:tcPr>
          <w:p w14:paraId="263AD832" w14:textId="77777777" w:rsidR="00AE4F87" w:rsidRPr="00AE4F87" w:rsidRDefault="00AE4F87" w:rsidP="00EF042D">
            <w:pPr>
              <w:jc w:val="center"/>
              <w:rPr>
                <w:sz w:val="28"/>
              </w:rPr>
            </w:pPr>
            <w:r>
              <w:rPr>
                <w:sz w:val="28"/>
              </w:rPr>
              <w:t>l</w:t>
            </w:r>
            <w:r w:rsidRPr="00AE4F87">
              <w:rPr>
                <w:sz w:val="28"/>
              </w:rPr>
              <w:t>)</w:t>
            </w:r>
          </w:p>
        </w:tc>
        <w:tc>
          <w:tcPr>
            <w:tcW w:w="3308" w:type="dxa"/>
          </w:tcPr>
          <w:p w14:paraId="3A84C79D" w14:textId="77777777" w:rsidR="00AE4F87" w:rsidRPr="00651065" w:rsidRDefault="00AE4F87" w:rsidP="00471650">
            <w:pPr>
              <w:rPr>
                <w:b/>
                <w:sz w:val="28"/>
              </w:rPr>
            </w:pPr>
            <w:r w:rsidRPr="00651065">
              <w:rPr>
                <w:b/>
                <w:position w:val="-24"/>
                <w:sz w:val="28"/>
              </w:rPr>
              <w:object w:dxaOrig="660" w:dyaOrig="620" w14:anchorId="33BEEB00">
                <v:shape id="_x0000_i1110" type="#_x0000_t75" style="width:33pt;height:30.75pt" o:ole="">
                  <v:imagedata r:id="rId187" o:title=""/>
                </v:shape>
                <o:OLEObject Type="Embed" ProgID="Equation.3" ShapeID="_x0000_i1110" DrawAspect="Content" ObjectID="_1618833298" r:id="rId188"/>
              </w:object>
            </w:r>
          </w:p>
        </w:tc>
      </w:tr>
    </w:tbl>
    <w:p w14:paraId="4C9D46E7" w14:textId="77777777" w:rsidR="00691188" w:rsidRDefault="00814FA4" w:rsidP="00471650">
      <w:r>
        <w:rPr>
          <w:b/>
          <w:sz w:val="28"/>
        </w:rPr>
        <w:br/>
      </w:r>
    </w:p>
    <w:p w14:paraId="48B5FCE9" w14:textId="77777777" w:rsidR="00814FA4" w:rsidRDefault="00691188" w:rsidP="00471650">
      <w:r>
        <w:br w:type="page"/>
      </w:r>
      <w:r w:rsidR="00814FA4" w:rsidRPr="00814FA4">
        <w:lastRenderedPageBreak/>
        <w:t xml:space="preserve">3) Solve the following, </w:t>
      </w:r>
      <w:r w:rsidR="00814FA4" w:rsidRPr="0093392D">
        <w:rPr>
          <w:b/>
          <w:u w:val="single"/>
        </w:rPr>
        <w:t>showing all of your work.</w:t>
      </w:r>
    </w:p>
    <w:p w14:paraId="08B44D31" w14:textId="77777777" w:rsidR="00814FA4" w:rsidRDefault="00814FA4" w:rsidP="00471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758"/>
      </w:tblGrid>
      <w:tr w:rsidR="00AE4F87" w:rsidRPr="00651065" w14:paraId="75A9E519" w14:textId="77777777">
        <w:trPr>
          <w:trHeight w:val="576"/>
        </w:trPr>
        <w:tc>
          <w:tcPr>
            <w:tcW w:w="378" w:type="dxa"/>
            <w:vAlign w:val="center"/>
          </w:tcPr>
          <w:p w14:paraId="0801FC6A" w14:textId="77777777" w:rsidR="00AE4F87" w:rsidRPr="00AE4F87" w:rsidRDefault="00AE4F87" w:rsidP="00AE4F87">
            <w:pPr>
              <w:jc w:val="center"/>
              <w:rPr>
                <w:sz w:val="28"/>
              </w:rPr>
            </w:pPr>
            <w:r w:rsidRPr="00AE4F87">
              <w:rPr>
                <w:sz w:val="28"/>
              </w:rPr>
              <w:t>a)</w:t>
            </w:r>
          </w:p>
        </w:tc>
        <w:tc>
          <w:tcPr>
            <w:tcW w:w="5758" w:type="dxa"/>
          </w:tcPr>
          <w:p w14:paraId="4F3D170B" w14:textId="77777777" w:rsidR="00AE4F87" w:rsidRPr="00651065" w:rsidRDefault="00AE4F87" w:rsidP="00471650">
            <w:pPr>
              <w:rPr>
                <w:b/>
                <w:sz w:val="28"/>
              </w:rPr>
            </w:pPr>
            <w:r w:rsidRPr="00651065">
              <w:rPr>
                <w:b/>
                <w:position w:val="-24"/>
                <w:sz w:val="28"/>
              </w:rPr>
              <w:object w:dxaOrig="859" w:dyaOrig="660" w14:anchorId="3E4A4008">
                <v:shape id="_x0000_i1111" type="#_x0000_t75" style="width:42.75pt;height:33pt" o:ole="">
                  <v:imagedata r:id="rId189" o:title=""/>
                </v:shape>
                <o:OLEObject Type="Embed" ProgID="Equation.3" ShapeID="_x0000_i1111" DrawAspect="Content" ObjectID="_1618833299" r:id="rId190"/>
              </w:object>
            </w:r>
            <w:r w:rsidRPr="00651065">
              <w:rPr>
                <w:b/>
                <w:sz w:val="28"/>
              </w:rPr>
              <w:t>=</w:t>
            </w:r>
          </w:p>
        </w:tc>
      </w:tr>
      <w:tr w:rsidR="00AE4F87" w:rsidRPr="00651065" w14:paraId="7FB17D6D" w14:textId="77777777">
        <w:trPr>
          <w:trHeight w:val="576"/>
        </w:trPr>
        <w:tc>
          <w:tcPr>
            <w:tcW w:w="378" w:type="dxa"/>
            <w:vAlign w:val="center"/>
          </w:tcPr>
          <w:p w14:paraId="11C6E3B3" w14:textId="77777777" w:rsidR="00AE4F87" w:rsidRPr="00AE4F87" w:rsidRDefault="00AE4F87" w:rsidP="00AE4F87">
            <w:pPr>
              <w:jc w:val="center"/>
              <w:rPr>
                <w:sz w:val="28"/>
              </w:rPr>
            </w:pPr>
            <w:r w:rsidRPr="00AE4F87">
              <w:rPr>
                <w:sz w:val="28"/>
              </w:rPr>
              <w:t>b)</w:t>
            </w:r>
          </w:p>
        </w:tc>
        <w:tc>
          <w:tcPr>
            <w:tcW w:w="5758" w:type="dxa"/>
          </w:tcPr>
          <w:p w14:paraId="161A07FF" w14:textId="77777777" w:rsidR="00AE4F87" w:rsidRPr="00651065" w:rsidRDefault="00AE4F87" w:rsidP="00471650">
            <w:pPr>
              <w:rPr>
                <w:b/>
                <w:sz w:val="28"/>
              </w:rPr>
            </w:pPr>
            <w:r w:rsidRPr="00651065">
              <w:rPr>
                <w:b/>
                <w:position w:val="-24"/>
                <w:sz w:val="28"/>
              </w:rPr>
              <w:object w:dxaOrig="859" w:dyaOrig="620" w14:anchorId="4187555D">
                <v:shape id="_x0000_i1112" type="#_x0000_t75" style="width:42.75pt;height:30.75pt" o:ole="">
                  <v:imagedata r:id="rId191" o:title=""/>
                </v:shape>
                <o:OLEObject Type="Embed" ProgID="Equation.3" ShapeID="_x0000_i1112" DrawAspect="Content" ObjectID="_1618833300" r:id="rId192"/>
              </w:object>
            </w:r>
            <w:r w:rsidRPr="00651065">
              <w:rPr>
                <w:b/>
                <w:sz w:val="28"/>
              </w:rPr>
              <w:t>=</w:t>
            </w:r>
          </w:p>
        </w:tc>
      </w:tr>
      <w:tr w:rsidR="00AE4F87" w:rsidRPr="00651065" w14:paraId="4923D38B" w14:textId="77777777">
        <w:trPr>
          <w:trHeight w:val="576"/>
        </w:trPr>
        <w:tc>
          <w:tcPr>
            <w:tcW w:w="378" w:type="dxa"/>
            <w:vAlign w:val="center"/>
          </w:tcPr>
          <w:p w14:paraId="5725BCDA" w14:textId="77777777" w:rsidR="00AE4F87" w:rsidRPr="00AE4F87" w:rsidRDefault="00AE4F87" w:rsidP="00AE4F87">
            <w:pPr>
              <w:jc w:val="center"/>
              <w:rPr>
                <w:sz w:val="28"/>
              </w:rPr>
            </w:pPr>
            <w:r w:rsidRPr="00AE4F87">
              <w:rPr>
                <w:sz w:val="28"/>
              </w:rPr>
              <w:t>c)</w:t>
            </w:r>
          </w:p>
        </w:tc>
        <w:tc>
          <w:tcPr>
            <w:tcW w:w="5758" w:type="dxa"/>
          </w:tcPr>
          <w:p w14:paraId="5DCAD395" w14:textId="77777777" w:rsidR="00AE4F87" w:rsidRPr="00651065" w:rsidRDefault="00AE4F87" w:rsidP="00471650">
            <w:pPr>
              <w:rPr>
                <w:b/>
                <w:sz w:val="28"/>
              </w:rPr>
            </w:pPr>
            <w:r w:rsidRPr="00651065">
              <w:rPr>
                <w:b/>
                <w:position w:val="-24"/>
                <w:sz w:val="28"/>
              </w:rPr>
              <w:object w:dxaOrig="1980" w:dyaOrig="660" w14:anchorId="7FE29E2F">
                <v:shape id="_x0000_i1113" type="#_x0000_t75" style="width:99pt;height:33pt" o:ole="">
                  <v:imagedata r:id="rId193" o:title=""/>
                </v:shape>
                <o:OLEObject Type="Embed" ProgID="Equation.3" ShapeID="_x0000_i1113" DrawAspect="Content" ObjectID="_1618833301" r:id="rId194"/>
              </w:object>
            </w:r>
            <w:r w:rsidRPr="00651065">
              <w:rPr>
                <w:b/>
                <w:sz w:val="28"/>
              </w:rPr>
              <w:t>=</w:t>
            </w:r>
          </w:p>
        </w:tc>
      </w:tr>
      <w:tr w:rsidR="00AE4F87" w:rsidRPr="00651065" w14:paraId="2C0030BE" w14:textId="77777777">
        <w:trPr>
          <w:trHeight w:val="576"/>
        </w:trPr>
        <w:tc>
          <w:tcPr>
            <w:tcW w:w="378" w:type="dxa"/>
            <w:vAlign w:val="center"/>
          </w:tcPr>
          <w:p w14:paraId="7E776238" w14:textId="77777777" w:rsidR="00AE4F87" w:rsidRPr="00AE4F87" w:rsidRDefault="00AE4F87" w:rsidP="00AE4F87">
            <w:pPr>
              <w:jc w:val="center"/>
              <w:rPr>
                <w:sz w:val="28"/>
              </w:rPr>
            </w:pPr>
            <w:r w:rsidRPr="00AE4F87">
              <w:rPr>
                <w:sz w:val="28"/>
              </w:rPr>
              <w:t>d)</w:t>
            </w:r>
          </w:p>
        </w:tc>
        <w:tc>
          <w:tcPr>
            <w:tcW w:w="5758" w:type="dxa"/>
            <w:vAlign w:val="center"/>
          </w:tcPr>
          <w:p w14:paraId="44FFFFAC" w14:textId="77777777" w:rsidR="00AE4F87" w:rsidRPr="00651065" w:rsidRDefault="00AE4F87" w:rsidP="00E65F47">
            <w:pPr>
              <w:rPr>
                <w:b/>
                <w:sz w:val="28"/>
              </w:rPr>
            </w:pPr>
            <w:r w:rsidRPr="00651065">
              <w:rPr>
                <w:b/>
                <w:position w:val="-10"/>
                <w:sz w:val="28"/>
              </w:rPr>
              <w:object w:dxaOrig="1939" w:dyaOrig="360" w14:anchorId="33DB6344">
                <v:shape id="_x0000_i1114" type="#_x0000_t75" style="width:96.75pt;height:18pt" o:ole="">
                  <v:imagedata r:id="rId195" o:title=""/>
                </v:shape>
                <o:OLEObject Type="Embed" ProgID="Equation.3" ShapeID="_x0000_i1114" DrawAspect="Content" ObjectID="_1618833302" r:id="rId196"/>
              </w:object>
            </w:r>
            <w:r w:rsidRPr="00651065">
              <w:rPr>
                <w:b/>
                <w:sz w:val="28"/>
              </w:rPr>
              <w:t>=</w:t>
            </w:r>
          </w:p>
        </w:tc>
      </w:tr>
      <w:tr w:rsidR="00AE4F87" w:rsidRPr="00651065" w14:paraId="1642B1F0" w14:textId="77777777">
        <w:trPr>
          <w:trHeight w:val="576"/>
        </w:trPr>
        <w:tc>
          <w:tcPr>
            <w:tcW w:w="378" w:type="dxa"/>
            <w:vAlign w:val="center"/>
          </w:tcPr>
          <w:p w14:paraId="1E5AB8E6" w14:textId="77777777" w:rsidR="00AE4F87" w:rsidRPr="00AE4F87" w:rsidRDefault="00AE4F87" w:rsidP="00AE4F87">
            <w:pPr>
              <w:jc w:val="center"/>
            </w:pPr>
            <w:r w:rsidRPr="00AE4F87">
              <w:t>e)</w:t>
            </w:r>
          </w:p>
        </w:tc>
        <w:tc>
          <w:tcPr>
            <w:tcW w:w="5758" w:type="dxa"/>
          </w:tcPr>
          <w:p w14:paraId="19741B29" w14:textId="77777777" w:rsidR="00AE4F87" w:rsidRPr="00651065" w:rsidRDefault="00AE4F87" w:rsidP="00471650">
            <w:pPr>
              <w:rPr>
                <w:b/>
                <w:sz w:val="28"/>
              </w:rPr>
            </w:pPr>
            <w:r w:rsidRPr="00651065">
              <w:rPr>
                <w:position w:val="-24"/>
              </w:rPr>
              <w:object w:dxaOrig="1860" w:dyaOrig="660" w14:anchorId="027BFAA7">
                <v:shape id="_x0000_i1115" type="#_x0000_t75" style="width:93pt;height:33pt" o:ole="">
                  <v:imagedata r:id="rId197" o:title=""/>
                </v:shape>
                <o:OLEObject Type="Embed" ProgID="Equation.3" ShapeID="_x0000_i1115" DrawAspect="Content" ObjectID="_1618833303" r:id="rId198"/>
              </w:object>
            </w:r>
            <w:r>
              <w:t>=</w:t>
            </w:r>
          </w:p>
        </w:tc>
      </w:tr>
      <w:tr w:rsidR="00AE4F87" w:rsidRPr="00651065" w14:paraId="1091E50D" w14:textId="77777777">
        <w:trPr>
          <w:trHeight w:val="576"/>
        </w:trPr>
        <w:tc>
          <w:tcPr>
            <w:tcW w:w="378" w:type="dxa"/>
            <w:vAlign w:val="center"/>
          </w:tcPr>
          <w:p w14:paraId="17B106F4" w14:textId="77777777" w:rsidR="00AE4F87" w:rsidRPr="00AE4F87" w:rsidRDefault="00AE4F87" w:rsidP="00AE4F87">
            <w:pPr>
              <w:jc w:val="center"/>
              <w:rPr>
                <w:sz w:val="28"/>
              </w:rPr>
            </w:pPr>
            <w:r w:rsidRPr="00AE4F87">
              <w:rPr>
                <w:sz w:val="28"/>
              </w:rPr>
              <w:t>f)</w:t>
            </w:r>
          </w:p>
        </w:tc>
        <w:tc>
          <w:tcPr>
            <w:tcW w:w="5758" w:type="dxa"/>
            <w:vAlign w:val="center"/>
          </w:tcPr>
          <w:p w14:paraId="7D646C0B" w14:textId="77777777" w:rsidR="00AE4F87" w:rsidRPr="00651065" w:rsidRDefault="00AE4F87" w:rsidP="00E65F47">
            <w:pPr>
              <w:rPr>
                <w:b/>
                <w:sz w:val="28"/>
              </w:rPr>
            </w:pPr>
            <w:r w:rsidRPr="00651065">
              <w:rPr>
                <w:b/>
                <w:position w:val="-10"/>
                <w:sz w:val="28"/>
              </w:rPr>
              <w:object w:dxaOrig="1020" w:dyaOrig="420" w14:anchorId="694B8F10">
                <v:shape id="_x0000_i1116" type="#_x0000_t75" style="width:51pt;height:21pt" o:ole="">
                  <v:imagedata r:id="rId199" o:title=""/>
                </v:shape>
                <o:OLEObject Type="Embed" ProgID="Equation.3" ShapeID="_x0000_i1116" DrawAspect="Content" ObjectID="_1618833304" r:id="rId200"/>
              </w:object>
            </w:r>
            <w:r w:rsidRPr="00651065">
              <w:rPr>
                <w:b/>
                <w:sz w:val="28"/>
              </w:rPr>
              <w:t>=</w:t>
            </w:r>
          </w:p>
        </w:tc>
      </w:tr>
    </w:tbl>
    <w:p w14:paraId="480CCB5C" w14:textId="77777777" w:rsidR="00E4766E" w:rsidRPr="00E4766E" w:rsidRDefault="00E4766E" w:rsidP="00471650"/>
    <w:p w14:paraId="2DE265A2" w14:textId="77777777" w:rsidR="00E4766E" w:rsidRPr="0093392D" w:rsidRDefault="005423F5" w:rsidP="00471650">
      <w:pPr>
        <w:rPr>
          <w:b/>
          <w:u w:val="single"/>
        </w:rPr>
      </w:pPr>
      <w:r>
        <w:t xml:space="preserve">4) </w:t>
      </w:r>
      <w:r w:rsidR="00E4766E" w:rsidRPr="00E4766E">
        <w:t>Solve the fo</w:t>
      </w:r>
      <w:r w:rsidR="00E4766E">
        <w:t xml:space="preserve">llowing problems, using </w:t>
      </w:r>
      <w:r w:rsidR="0093392D">
        <w:t xml:space="preserve">cross </w:t>
      </w:r>
      <w:r w:rsidR="00E4766E">
        <w:t xml:space="preserve">canceling of numbers.  </w:t>
      </w:r>
      <w:r w:rsidR="00E4766E" w:rsidRPr="0093392D">
        <w:rPr>
          <w:b/>
          <w:u w:val="single"/>
        </w:rPr>
        <w:t>Show your work.</w:t>
      </w:r>
    </w:p>
    <w:p w14:paraId="6161D031" w14:textId="77777777" w:rsidR="00E4766E" w:rsidRPr="00E4766E" w:rsidRDefault="00E4766E" w:rsidP="00471650"/>
    <w:p w14:paraId="007CC790" w14:textId="77777777" w:rsidR="00E4766E" w:rsidRPr="00E4766E" w:rsidRDefault="00AE4F87" w:rsidP="00471650">
      <w:r>
        <w:t xml:space="preserve">a) </w:t>
      </w:r>
      <w:r w:rsidR="005423F5" w:rsidRPr="00E4766E">
        <w:rPr>
          <w:position w:val="-34"/>
        </w:rPr>
        <w:object w:dxaOrig="3500" w:dyaOrig="880" w14:anchorId="12BC5413">
          <v:shape id="_x0000_i1117" type="#_x0000_t75" style="width:174.75pt;height:44.25pt" o:ole="">
            <v:imagedata r:id="rId201" o:title=""/>
          </v:shape>
          <o:OLEObject Type="Embed" ProgID="Equation.3" ShapeID="_x0000_i1117" DrawAspect="Content" ObjectID="_1618833305" r:id="rId202"/>
        </w:object>
      </w:r>
      <w:r w:rsidR="00E4766E">
        <w:tab/>
      </w:r>
      <w:r w:rsidR="00E4766E">
        <w:tab/>
      </w:r>
      <w:r>
        <w:t xml:space="preserve">e) </w:t>
      </w:r>
      <w:r w:rsidR="005423F5" w:rsidRPr="00E4766E">
        <w:rPr>
          <w:position w:val="-34"/>
        </w:rPr>
        <w:object w:dxaOrig="3860" w:dyaOrig="880" w14:anchorId="5DF21FA9">
          <v:shape id="_x0000_i1118" type="#_x0000_t75" style="width:192.75pt;height:44.25pt" o:ole="">
            <v:imagedata r:id="rId203" o:title=""/>
          </v:shape>
          <o:OLEObject Type="Embed" ProgID="Equation.3" ShapeID="_x0000_i1118" DrawAspect="Content" ObjectID="_1618833306" r:id="rId204"/>
        </w:object>
      </w:r>
    </w:p>
    <w:p w14:paraId="4E009808" w14:textId="77777777" w:rsidR="00E4766E" w:rsidRPr="00E4766E" w:rsidRDefault="00E4766E" w:rsidP="00471650"/>
    <w:p w14:paraId="07D55802" w14:textId="77777777" w:rsidR="00E4766E" w:rsidRDefault="00E4766E" w:rsidP="00471650">
      <w:pPr>
        <w:rPr>
          <w:b/>
          <w:sz w:val="28"/>
        </w:rPr>
      </w:pPr>
    </w:p>
    <w:p w14:paraId="1E9DEF4A" w14:textId="77777777" w:rsidR="00E4766E" w:rsidRDefault="00AE4F87" w:rsidP="00471650">
      <w:r>
        <w:t xml:space="preserve">b) </w:t>
      </w:r>
      <w:r w:rsidR="005423F5" w:rsidRPr="00E4766E">
        <w:rPr>
          <w:position w:val="-34"/>
        </w:rPr>
        <w:object w:dxaOrig="3700" w:dyaOrig="880" w14:anchorId="2CB59087">
          <v:shape id="_x0000_i1119" type="#_x0000_t75" style="width:185.25pt;height:44.25pt" o:ole="">
            <v:imagedata r:id="rId205" o:title=""/>
          </v:shape>
          <o:OLEObject Type="Embed" ProgID="Equation.3" ShapeID="_x0000_i1119" DrawAspect="Content" ObjectID="_1618833307" r:id="rId206"/>
        </w:object>
      </w:r>
      <w:r w:rsidR="00E4766E">
        <w:tab/>
      </w:r>
      <w:r w:rsidR="00E4766E">
        <w:tab/>
      </w:r>
      <w:r>
        <w:t xml:space="preserve">f) </w:t>
      </w:r>
      <w:r w:rsidR="005423F5" w:rsidRPr="005423F5">
        <w:rPr>
          <w:position w:val="-32"/>
        </w:rPr>
        <w:object w:dxaOrig="3519" w:dyaOrig="859" w14:anchorId="4C7667BB">
          <v:shape id="_x0000_i1120" type="#_x0000_t75" style="width:176.25pt;height:42.75pt" o:ole="">
            <v:imagedata r:id="rId207" o:title=""/>
          </v:shape>
          <o:OLEObject Type="Embed" ProgID="Equation.3" ShapeID="_x0000_i1120" DrawAspect="Content" ObjectID="_1618833308" r:id="rId208"/>
        </w:object>
      </w:r>
    </w:p>
    <w:p w14:paraId="2BF1A3F4" w14:textId="77777777" w:rsidR="00E4766E" w:rsidRDefault="00E4766E" w:rsidP="00471650"/>
    <w:p w14:paraId="702B98B6" w14:textId="77777777" w:rsidR="00E4766E" w:rsidRDefault="00E4766E" w:rsidP="00471650"/>
    <w:p w14:paraId="538E6C7C" w14:textId="77777777" w:rsidR="00E4766E" w:rsidRDefault="00AE4F87" w:rsidP="00471650">
      <w:r>
        <w:t xml:space="preserve">c) </w:t>
      </w:r>
      <w:r w:rsidR="005423F5" w:rsidRPr="00E4766E">
        <w:rPr>
          <w:position w:val="-34"/>
        </w:rPr>
        <w:object w:dxaOrig="3660" w:dyaOrig="880" w14:anchorId="75763EDB">
          <v:shape id="_x0000_i1121" type="#_x0000_t75" style="width:183pt;height:44.25pt" o:ole="">
            <v:imagedata r:id="rId209" o:title=""/>
          </v:shape>
          <o:OLEObject Type="Embed" ProgID="Equation.3" ShapeID="_x0000_i1121" DrawAspect="Content" ObjectID="_1618833309" r:id="rId210"/>
        </w:object>
      </w:r>
      <w:r w:rsidR="00E4766E">
        <w:tab/>
      </w:r>
      <w:r w:rsidR="00E4766E">
        <w:tab/>
      </w:r>
      <w:r>
        <w:t xml:space="preserve">g) </w:t>
      </w:r>
      <w:r w:rsidR="005423F5" w:rsidRPr="00E4766E">
        <w:rPr>
          <w:position w:val="-34"/>
        </w:rPr>
        <w:object w:dxaOrig="4000" w:dyaOrig="880" w14:anchorId="5456542A">
          <v:shape id="_x0000_i1122" type="#_x0000_t75" style="width:200.25pt;height:44.25pt" o:ole="">
            <v:imagedata r:id="rId211" o:title=""/>
          </v:shape>
          <o:OLEObject Type="Embed" ProgID="Equation.3" ShapeID="_x0000_i1122" DrawAspect="Content" ObjectID="_1618833310" r:id="rId212"/>
        </w:object>
      </w:r>
    </w:p>
    <w:p w14:paraId="19E4C051" w14:textId="77777777" w:rsidR="00E4766E" w:rsidRDefault="00E4766E" w:rsidP="00471650"/>
    <w:p w14:paraId="77B2B325" w14:textId="77777777" w:rsidR="00E4766E" w:rsidRDefault="00E4766E" w:rsidP="00471650"/>
    <w:p w14:paraId="1D8F9CD6" w14:textId="77777777" w:rsidR="00345DE7" w:rsidRDefault="00AE4F87" w:rsidP="00EF2FD9">
      <w:r>
        <w:t xml:space="preserve">d) </w:t>
      </w:r>
      <w:r w:rsidR="005423F5" w:rsidRPr="00E4766E">
        <w:rPr>
          <w:position w:val="-34"/>
        </w:rPr>
        <w:object w:dxaOrig="3860" w:dyaOrig="880" w14:anchorId="0EE7ABCC">
          <v:shape id="_x0000_i1123" type="#_x0000_t75" style="width:192.75pt;height:44.25pt" o:ole="">
            <v:imagedata r:id="rId213" o:title=""/>
          </v:shape>
          <o:OLEObject Type="Embed" ProgID="Equation.3" ShapeID="_x0000_i1123" DrawAspect="Content" ObjectID="_1618833311" r:id="rId214"/>
        </w:object>
      </w:r>
      <w:r w:rsidR="00E4766E">
        <w:tab/>
      </w:r>
      <w:r w:rsidR="00E4766E">
        <w:tab/>
      </w:r>
      <w:r>
        <w:t xml:space="preserve">h) </w:t>
      </w:r>
      <w:r w:rsidR="005423F5" w:rsidRPr="005423F5">
        <w:rPr>
          <w:position w:val="-32"/>
        </w:rPr>
        <w:object w:dxaOrig="4060" w:dyaOrig="859" w14:anchorId="68B67119">
          <v:shape id="_x0000_i1124" type="#_x0000_t75" style="width:203.25pt;height:42.75pt" o:ole="">
            <v:imagedata r:id="rId215" o:title=""/>
          </v:shape>
          <o:OLEObject Type="Embed" ProgID="Equation.3" ShapeID="_x0000_i1124" DrawAspect="Content" ObjectID="_1618833312" r:id="rId216"/>
        </w:object>
      </w:r>
    </w:p>
    <w:p w14:paraId="2980841A" w14:textId="77777777" w:rsidR="00345DE7" w:rsidRDefault="00345DE7" w:rsidP="00EF2FD9"/>
    <w:p w14:paraId="4258A26D" w14:textId="77777777" w:rsidR="00345DE7" w:rsidRDefault="00345DE7" w:rsidP="00EF2FD9"/>
    <w:p w14:paraId="5D5C064A" w14:textId="77777777" w:rsidR="00AB0964" w:rsidRDefault="00121F76" w:rsidP="00EF2FD9">
      <w:pPr>
        <w:rPr>
          <w:sz w:val="22"/>
        </w:rPr>
      </w:pPr>
      <w:r w:rsidRPr="00121F76">
        <w:t>5) Solve for “</w:t>
      </w:r>
      <w:r w:rsidRPr="00AE4F87">
        <w:rPr>
          <w:i/>
        </w:rPr>
        <w:t>x</w:t>
      </w:r>
      <w:r w:rsidRPr="00121F76">
        <w:t>”.</w:t>
      </w:r>
      <w:r w:rsidR="00EF2FD9" w:rsidRPr="00121F76">
        <w:rPr>
          <w:sz w:val="22"/>
        </w:rPr>
        <w:t xml:space="preserve"> </w:t>
      </w:r>
    </w:p>
    <w:p w14:paraId="2E6A24CB" w14:textId="77777777" w:rsidR="00121F76" w:rsidRDefault="00121F76" w:rsidP="00EF2FD9">
      <w:pPr>
        <w:rPr>
          <w:sz w:val="22"/>
        </w:rPr>
      </w:pPr>
    </w:p>
    <w:p w14:paraId="39124667" w14:textId="77777777" w:rsidR="00AE4F87" w:rsidRDefault="00AE4F87" w:rsidP="00AE4F87">
      <w:pPr>
        <w:rPr>
          <w:position w:val="-24"/>
        </w:rPr>
        <w:sectPr w:rsidR="00AE4F87" w:rsidSect="00144054">
          <w:type w:val="continuous"/>
          <w:pgSz w:w="12240" w:h="15840"/>
          <w:pgMar w:top="720" w:right="864" w:bottom="720" w:left="864" w:header="720" w:footer="720" w:gutter="0"/>
          <w:cols w:space="720"/>
          <w:docGrid w:linePitch="360"/>
        </w:sectPr>
      </w:pPr>
    </w:p>
    <w:p w14:paraId="0D23C246" w14:textId="77777777" w:rsidR="00121F76" w:rsidRDefault="00AE4F87" w:rsidP="00EF2FD9">
      <w:pPr>
        <w:rPr>
          <w:position w:val="-24"/>
        </w:rPr>
      </w:pPr>
      <w:r>
        <w:rPr>
          <w:position w:val="-24"/>
        </w:rPr>
        <w:t xml:space="preserve">a) </w:t>
      </w:r>
      <w:r w:rsidR="005D71C6">
        <w:rPr>
          <w:noProof/>
          <w:position w:val="-24"/>
        </w:rPr>
        <w:object w:dxaOrig="940" w:dyaOrig="620" w14:anchorId="3A1DAA91">
          <v:shape id="_x0000_s1184" type="#_x0000_t75" style="position:absolute;margin-left:12.25pt;margin-top:0;width:89.9pt;height:30.8pt;z-index:251697152;mso-position-horizontal-relative:text;mso-position-vertical-relative:text">
            <v:imagedata r:id="rId217" o:title=""/>
          </v:shape>
          <o:OLEObject Type="Embed" ProgID="Equation.3" ShapeID="_x0000_s1184" DrawAspect="Content" ObjectID="_1618833320" r:id="rId218"/>
        </w:object>
      </w:r>
    </w:p>
    <w:p w14:paraId="2FE0BDA4" w14:textId="77777777" w:rsidR="00121F76" w:rsidRDefault="00121F76" w:rsidP="00EF2FD9">
      <w:pPr>
        <w:rPr>
          <w:position w:val="-24"/>
        </w:rPr>
      </w:pPr>
    </w:p>
    <w:p w14:paraId="5BD7F79F" w14:textId="77777777" w:rsidR="00C9132F" w:rsidRDefault="00C9132F" w:rsidP="00EF2FD9">
      <w:pPr>
        <w:rPr>
          <w:position w:val="-24"/>
        </w:rPr>
      </w:pPr>
    </w:p>
    <w:p w14:paraId="07436DB3" w14:textId="77777777" w:rsidR="00121F76" w:rsidRDefault="00AE4F87" w:rsidP="00EF2FD9">
      <w:pPr>
        <w:rPr>
          <w:position w:val="-24"/>
        </w:rPr>
      </w:pPr>
      <w:r>
        <w:rPr>
          <w:position w:val="-24"/>
        </w:rPr>
        <w:t xml:space="preserve">b) </w:t>
      </w:r>
      <w:r w:rsidR="005D71C6">
        <w:rPr>
          <w:noProof/>
          <w:position w:val="-24"/>
        </w:rPr>
        <w:object w:dxaOrig="940" w:dyaOrig="620" w14:anchorId="1F255864">
          <v:shape id="_x0000_s1183" type="#_x0000_t75" style="position:absolute;margin-left:12.95pt;margin-top:-.7pt;width:89.9pt;height:30.8pt;z-index:251696128;mso-position-horizontal-relative:text;mso-position-vertical-relative:text">
            <v:imagedata r:id="rId219" o:title=""/>
          </v:shape>
          <o:OLEObject Type="Embed" ProgID="Equation.3" ShapeID="_x0000_s1183" DrawAspect="Content" ObjectID="_1618833321" r:id="rId220"/>
        </w:object>
      </w:r>
    </w:p>
    <w:p w14:paraId="40D424D3" w14:textId="77777777" w:rsidR="00121F76" w:rsidRDefault="00121F76" w:rsidP="00EF2FD9">
      <w:pPr>
        <w:rPr>
          <w:position w:val="-24"/>
        </w:rPr>
      </w:pPr>
    </w:p>
    <w:p w14:paraId="2595805B" w14:textId="77777777" w:rsidR="00C9132F" w:rsidRDefault="00C9132F" w:rsidP="00C9132F">
      <w:pPr>
        <w:rPr>
          <w:position w:val="-24"/>
        </w:rPr>
      </w:pPr>
    </w:p>
    <w:p w14:paraId="7369E465" w14:textId="77777777" w:rsidR="00121F76" w:rsidRDefault="00AE4F87" w:rsidP="00C9132F">
      <w:pPr>
        <w:rPr>
          <w:position w:val="-24"/>
        </w:rPr>
      </w:pPr>
      <w:r>
        <w:rPr>
          <w:position w:val="-24"/>
        </w:rPr>
        <w:t xml:space="preserve">c) </w:t>
      </w:r>
      <w:r w:rsidR="005D71C6">
        <w:rPr>
          <w:noProof/>
          <w:position w:val="-24"/>
        </w:rPr>
        <w:object w:dxaOrig="940" w:dyaOrig="620" w14:anchorId="76BCB464">
          <v:shape id="_x0000_s1182" type="#_x0000_t75" style="position:absolute;margin-left:12.25pt;margin-top:0;width:89.9pt;height:30.8pt;z-index:251695104;mso-position-horizontal-relative:text;mso-position-vertical-relative:text">
            <v:imagedata r:id="rId221" o:title=""/>
          </v:shape>
          <o:OLEObject Type="Embed" ProgID="Equation.3" ShapeID="_x0000_s1182" DrawAspect="Content" ObjectID="_1618833322" r:id="rId222"/>
        </w:object>
      </w:r>
    </w:p>
    <w:p w14:paraId="406BDF84" w14:textId="77777777" w:rsidR="00C9132F" w:rsidRDefault="00C9132F" w:rsidP="00EF2FD9">
      <w:pPr>
        <w:rPr>
          <w:position w:val="-24"/>
        </w:rPr>
      </w:pPr>
    </w:p>
    <w:p w14:paraId="056AA94B" w14:textId="77777777" w:rsidR="00121F76" w:rsidRDefault="00AE4F87" w:rsidP="00EF2FD9">
      <w:pPr>
        <w:rPr>
          <w:position w:val="-24"/>
        </w:rPr>
      </w:pPr>
      <w:r>
        <w:rPr>
          <w:position w:val="-24"/>
        </w:rPr>
        <w:t xml:space="preserve">d) </w:t>
      </w:r>
      <w:r w:rsidR="005D71C6">
        <w:rPr>
          <w:noProof/>
          <w:position w:val="-24"/>
        </w:rPr>
        <w:object w:dxaOrig="940" w:dyaOrig="620" w14:anchorId="406145C8">
          <v:shape id="_x0000_s1180" type="#_x0000_t75" style="position:absolute;margin-left:12.95pt;margin-top:0;width:99.05pt;height:17.9pt;z-index:251693056;mso-position-horizontal-relative:text;mso-position-vertical-relative:text" o:allowoverlap="f">
            <v:imagedata r:id="rId223" o:title=""/>
          </v:shape>
          <o:OLEObject Type="Embed" ProgID="Equation.3" ShapeID="_x0000_s1180" DrawAspect="Content" ObjectID="_1618833323" r:id="rId224"/>
        </w:object>
      </w:r>
    </w:p>
    <w:p w14:paraId="67ED49A8" w14:textId="77777777" w:rsidR="00121F76" w:rsidRDefault="00121F76" w:rsidP="00EF2FD9">
      <w:pPr>
        <w:rPr>
          <w:position w:val="-24"/>
        </w:rPr>
      </w:pPr>
    </w:p>
    <w:p w14:paraId="152FA0B4" w14:textId="77777777" w:rsidR="0024551A" w:rsidRDefault="0024551A" w:rsidP="00EF2FD9">
      <w:pPr>
        <w:rPr>
          <w:position w:val="-24"/>
        </w:rPr>
      </w:pPr>
    </w:p>
    <w:p w14:paraId="5F34D7BB" w14:textId="77777777" w:rsidR="00121F76" w:rsidRDefault="00AE4F87" w:rsidP="00EF2FD9">
      <w:pPr>
        <w:rPr>
          <w:position w:val="-24"/>
        </w:rPr>
      </w:pPr>
      <w:r>
        <w:rPr>
          <w:position w:val="-24"/>
        </w:rPr>
        <w:t xml:space="preserve">e) </w:t>
      </w:r>
      <w:r w:rsidR="005D71C6">
        <w:rPr>
          <w:noProof/>
          <w:position w:val="-24"/>
        </w:rPr>
        <w:object w:dxaOrig="940" w:dyaOrig="620" w14:anchorId="6EBEE165">
          <v:shape id="_x0000_s1181" type="#_x0000_t75" style="position:absolute;margin-left:12.25pt;margin-top:0;width:92.8pt;height:30.8pt;z-index:251694080;mso-position-horizontal-relative:text;mso-position-vertical-relative:text">
            <v:imagedata r:id="rId225" o:title=""/>
          </v:shape>
          <o:OLEObject Type="Embed" ProgID="Equation.3" ShapeID="_x0000_s1181" DrawAspect="Content" ObjectID="_1618833324" r:id="rId226"/>
        </w:object>
      </w:r>
    </w:p>
    <w:p w14:paraId="0944FF92" w14:textId="77777777" w:rsidR="00121F76" w:rsidRDefault="00121F76" w:rsidP="00EF2FD9">
      <w:pPr>
        <w:rPr>
          <w:position w:val="-24"/>
        </w:rPr>
      </w:pPr>
    </w:p>
    <w:p w14:paraId="370D4753" w14:textId="77777777" w:rsidR="0024551A" w:rsidRDefault="0024551A" w:rsidP="00EF2FD9">
      <w:pPr>
        <w:rPr>
          <w:position w:val="-24"/>
        </w:rPr>
      </w:pPr>
    </w:p>
    <w:p w14:paraId="13761957" w14:textId="77777777" w:rsidR="00AE4F87" w:rsidRDefault="005D71C6" w:rsidP="00EF2FD9">
      <w:pPr>
        <w:rPr>
          <w:position w:val="-24"/>
        </w:rPr>
        <w:sectPr w:rsidR="00AE4F87" w:rsidSect="00C9132F">
          <w:type w:val="continuous"/>
          <w:pgSz w:w="12240" w:h="15840"/>
          <w:pgMar w:top="720" w:right="1080" w:bottom="720" w:left="1080" w:header="720" w:footer="720" w:gutter="0"/>
          <w:cols w:num="2" w:space="720"/>
          <w:docGrid w:linePitch="360"/>
        </w:sectPr>
      </w:pPr>
      <w:r>
        <w:rPr>
          <w:noProof/>
        </w:rPr>
        <w:object w:dxaOrig="940" w:dyaOrig="620" w14:anchorId="2BD9D46E">
          <v:shape id="_x0000_s1179" type="#_x0000_t75" style="position:absolute;margin-left:10.15pt;margin-top:0;width:115.85pt;height:17.9pt;z-index:251692032">
            <v:imagedata r:id="rId227" o:title=""/>
          </v:shape>
          <o:OLEObject Type="Embed" ProgID="Equation.3" ShapeID="_x0000_s1179" DrawAspect="Content" ObjectID="_1618833325" r:id="rId228"/>
        </w:object>
      </w:r>
      <w:r w:rsidR="00AE4F87">
        <w:rPr>
          <w:position w:val="-24"/>
        </w:rPr>
        <w:t xml:space="preserve">f) </w:t>
      </w:r>
    </w:p>
    <w:p w14:paraId="34B6DE72" w14:textId="77777777" w:rsidR="00C9132F" w:rsidRDefault="00C9132F" w:rsidP="00EC55AA">
      <w:pPr>
        <w:jc w:val="center"/>
        <w:rPr>
          <w:b/>
          <w:sz w:val="40"/>
          <w:szCs w:val="40"/>
        </w:rPr>
        <w:sectPr w:rsidR="00C9132F" w:rsidSect="00C9132F">
          <w:type w:val="continuous"/>
          <w:pgSz w:w="12240" w:h="15840"/>
          <w:pgMar w:top="720" w:right="1080" w:bottom="720" w:left="1080" w:header="720" w:footer="720" w:gutter="0"/>
          <w:cols w:num="2" w:space="720"/>
          <w:docGrid w:linePitch="360"/>
        </w:sectPr>
      </w:pPr>
    </w:p>
    <w:p w14:paraId="66808BF6" w14:textId="77777777" w:rsidR="00EC55AA" w:rsidRPr="00EC55AA" w:rsidRDefault="00EC55AA" w:rsidP="00EC55AA">
      <w:pPr>
        <w:jc w:val="center"/>
        <w:rPr>
          <w:b/>
          <w:sz w:val="40"/>
          <w:szCs w:val="40"/>
        </w:rPr>
      </w:pPr>
      <w:r w:rsidRPr="00EC55AA">
        <w:rPr>
          <w:b/>
          <w:sz w:val="40"/>
          <w:szCs w:val="40"/>
        </w:rPr>
        <w:lastRenderedPageBreak/>
        <w:t>Examples</w:t>
      </w:r>
      <w:r w:rsidR="00CD3F30">
        <w:rPr>
          <w:b/>
          <w:sz w:val="40"/>
          <w:szCs w:val="40"/>
        </w:rPr>
        <w:t xml:space="preserve"> of AP Multiple Choice Questions</w:t>
      </w:r>
    </w:p>
    <w:p w14:paraId="6C864052" w14:textId="77777777" w:rsidR="005275C7" w:rsidRDefault="005275C7" w:rsidP="005275C7">
      <w:pPr>
        <w:autoSpaceDE w:val="0"/>
        <w:autoSpaceDN w:val="0"/>
        <w:adjustRightInd w:val="0"/>
        <w:rPr>
          <w:sz w:val="20"/>
          <w:szCs w:val="20"/>
        </w:rPr>
      </w:pPr>
    </w:p>
    <w:p w14:paraId="755E6F77" w14:textId="77777777" w:rsidR="00ED297C" w:rsidRDefault="00ED297C" w:rsidP="005275C7">
      <w:pPr>
        <w:autoSpaceDE w:val="0"/>
        <w:autoSpaceDN w:val="0"/>
        <w:adjustRightInd w:val="0"/>
        <w:rPr>
          <w:sz w:val="20"/>
          <w:szCs w:val="20"/>
        </w:rPr>
      </w:pPr>
      <w:r>
        <w:rPr>
          <w:sz w:val="20"/>
          <w:szCs w:val="20"/>
        </w:rPr>
        <w:t>Do the problems and answer the questions.</w:t>
      </w:r>
      <w:r w:rsidR="006031A9">
        <w:rPr>
          <w:sz w:val="20"/>
          <w:szCs w:val="20"/>
        </w:rPr>
        <w:t xml:space="preserve">  You may NOT use a calculator!</w:t>
      </w:r>
    </w:p>
    <w:p w14:paraId="42E714CD" w14:textId="77777777" w:rsidR="00ED297C" w:rsidRPr="00AC6E1B" w:rsidRDefault="00ED297C" w:rsidP="005275C7">
      <w:pPr>
        <w:autoSpaceDE w:val="0"/>
        <w:autoSpaceDN w:val="0"/>
        <w:adjustRightInd w:val="0"/>
        <w:rPr>
          <w:sz w:val="20"/>
          <w:szCs w:val="20"/>
        </w:rPr>
      </w:pPr>
    </w:p>
    <w:p w14:paraId="3615DDF5" w14:textId="77777777" w:rsidR="005275C7" w:rsidRPr="00AC6E1B" w:rsidRDefault="005C6799" w:rsidP="005C6799">
      <w:pPr>
        <w:autoSpaceDE w:val="0"/>
        <w:autoSpaceDN w:val="0"/>
        <w:adjustRightInd w:val="0"/>
        <w:ind w:left="720" w:hanging="360"/>
        <w:rPr>
          <w:sz w:val="20"/>
          <w:szCs w:val="20"/>
        </w:rPr>
      </w:pPr>
      <w:r>
        <w:rPr>
          <w:sz w:val="20"/>
          <w:szCs w:val="20"/>
        </w:rPr>
        <w:t>1.</w:t>
      </w:r>
      <w:r>
        <w:rPr>
          <w:sz w:val="20"/>
          <w:szCs w:val="20"/>
        </w:rPr>
        <w:tab/>
      </w:r>
      <w:r w:rsidR="005275C7" w:rsidRPr="00AC6E1B">
        <w:rPr>
          <w:sz w:val="20"/>
          <w:szCs w:val="20"/>
        </w:rPr>
        <w:t>What is the mole fraction of eth</w:t>
      </w:r>
      <w:r w:rsidR="00337286">
        <w:rPr>
          <w:sz w:val="20"/>
          <w:szCs w:val="20"/>
        </w:rPr>
        <w:t>e</w:t>
      </w:r>
      <w:r w:rsidR="00362BD8">
        <w:rPr>
          <w:sz w:val="20"/>
          <w:szCs w:val="20"/>
        </w:rPr>
        <w:t>ne</w:t>
      </w:r>
      <w:r w:rsidR="005275C7" w:rsidRPr="00AC6E1B">
        <w:rPr>
          <w:sz w:val="20"/>
          <w:szCs w:val="20"/>
        </w:rPr>
        <w:t>, C</w:t>
      </w:r>
      <w:r w:rsidR="005275C7" w:rsidRPr="00AC6E1B">
        <w:rPr>
          <w:position w:val="-6"/>
          <w:sz w:val="20"/>
          <w:szCs w:val="20"/>
        </w:rPr>
        <w:t>2</w:t>
      </w:r>
      <w:r w:rsidR="005275C7" w:rsidRPr="00AC6E1B">
        <w:rPr>
          <w:sz w:val="20"/>
          <w:szCs w:val="20"/>
        </w:rPr>
        <w:t>H</w:t>
      </w:r>
      <w:r w:rsidR="00337286">
        <w:rPr>
          <w:position w:val="-6"/>
          <w:sz w:val="20"/>
          <w:szCs w:val="20"/>
        </w:rPr>
        <w:t>4</w:t>
      </w:r>
      <w:r w:rsidR="005275C7" w:rsidRPr="00AC6E1B">
        <w:rPr>
          <w:sz w:val="20"/>
          <w:szCs w:val="20"/>
        </w:rPr>
        <w:t xml:space="preserve">, in an aqueous solution that is </w:t>
      </w:r>
      <w:r w:rsidR="00362BD8">
        <w:rPr>
          <w:sz w:val="20"/>
          <w:szCs w:val="20"/>
        </w:rPr>
        <w:t>28</w:t>
      </w:r>
      <w:r w:rsidR="005275C7" w:rsidRPr="00AC6E1B">
        <w:rPr>
          <w:sz w:val="20"/>
          <w:szCs w:val="20"/>
        </w:rPr>
        <w:t xml:space="preserve"> percent eth</w:t>
      </w:r>
      <w:r w:rsidR="00D15682">
        <w:rPr>
          <w:sz w:val="20"/>
          <w:szCs w:val="20"/>
        </w:rPr>
        <w:t>e</w:t>
      </w:r>
      <w:r w:rsidR="00362BD8">
        <w:rPr>
          <w:sz w:val="20"/>
          <w:szCs w:val="20"/>
        </w:rPr>
        <w:t>ne</w:t>
      </w:r>
      <w:r w:rsidR="005275C7" w:rsidRPr="00AC6E1B">
        <w:rPr>
          <w:sz w:val="20"/>
          <w:szCs w:val="20"/>
        </w:rPr>
        <w:t xml:space="preserve"> by mass?  The molar mass of </w:t>
      </w:r>
      <w:r w:rsidR="00362BD8">
        <w:rPr>
          <w:sz w:val="20"/>
          <w:szCs w:val="20"/>
        </w:rPr>
        <w:t>eth</w:t>
      </w:r>
      <w:r w:rsidR="00455DB6">
        <w:rPr>
          <w:sz w:val="20"/>
          <w:szCs w:val="20"/>
        </w:rPr>
        <w:t>e</w:t>
      </w:r>
      <w:r w:rsidR="00362BD8">
        <w:rPr>
          <w:sz w:val="20"/>
          <w:szCs w:val="20"/>
        </w:rPr>
        <w:t>ne</w:t>
      </w:r>
      <w:r w:rsidR="005275C7" w:rsidRPr="00AC6E1B">
        <w:rPr>
          <w:sz w:val="20"/>
          <w:szCs w:val="20"/>
        </w:rPr>
        <w:t xml:space="preserve"> is </w:t>
      </w:r>
      <w:r w:rsidR="00362BD8">
        <w:rPr>
          <w:sz w:val="20"/>
          <w:szCs w:val="20"/>
        </w:rPr>
        <w:t>28</w:t>
      </w:r>
      <w:r w:rsidR="005275C7" w:rsidRPr="00AC6E1B">
        <w:rPr>
          <w:sz w:val="20"/>
          <w:szCs w:val="20"/>
        </w:rPr>
        <w:t xml:space="preserve"> g, the molar mass of H</w:t>
      </w:r>
      <w:r w:rsidR="005275C7" w:rsidRPr="00AC6E1B">
        <w:rPr>
          <w:position w:val="-6"/>
          <w:sz w:val="20"/>
          <w:szCs w:val="20"/>
        </w:rPr>
        <w:t>2</w:t>
      </w:r>
      <w:r w:rsidR="00041959">
        <w:rPr>
          <w:sz w:val="20"/>
          <w:szCs w:val="20"/>
        </w:rPr>
        <w:t>O is 18 g.</w:t>
      </w:r>
    </w:p>
    <w:p w14:paraId="7FF0BF8A" w14:textId="77777777" w:rsidR="005275C7" w:rsidRPr="00AC6E1B" w:rsidRDefault="005275C7" w:rsidP="005275C7">
      <w:pPr>
        <w:autoSpaceDE w:val="0"/>
        <w:autoSpaceDN w:val="0"/>
        <w:adjustRightInd w:val="0"/>
        <w:rPr>
          <w:sz w:val="20"/>
          <w:szCs w:val="20"/>
        </w:rPr>
      </w:pPr>
    </w:p>
    <w:p w14:paraId="51F11289" w14:textId="77777777" w:rsidR="005275C7" w:rsidRPr="00AC6E1B" w:rsidRDefault="005275C7" w:rsidP="005275C7">
      <w:pPr>
        <w:numPr>
          <w:ilvl w:val="0"/>
          <w:numId w:val="10"/>
        </w:numPr>
        <w:autoSpaceDE w:val="0"/>
        <w:autoSpaceDN w:val="0"/>
        <w:adjustRightInd w:val="0"/>
        <w:rPr>
          <w:sz w:val="20"/>
          <w:szCs w:val="20"/>
        </w:rPr>
      </w:pPr>
      <w:r w:rsidRPr="00AC6E1B">
        <w:rPr>
          <w:sz w:val="20"/>
          <w:szCs w:val="20"/>
        </w:rPr>
        <w:t>0.2</w:t>
      </w:r>
      <w:r w:rsidR="00362BD8">
        <w:rPr>
          <w:sz w:val="20"/>
          <w:szCs w:val="20"/>
        </w:rPr>
        <w:t>0</w:t>
      </w:r>
    </w:p>
    <w:p w14:paraId="2860DFEC" w14:textId="77777777" w:rsidR="005275C7" w:rsidRPr="00AC6E1B" w:rsidRDefault="00362BD8" w:rsidP="005275C7">
      <w:pPr>
        <w:numPr>
          <w:ilvl w:val="0"/>
          <w:numId w:val="10"/>
        </w:numPr>
        <w:autoSpaceDE w:val="0"/>
        <w:autoSpaceDN w:val="0"/>
        <w:adjustRightInd w:val="0"/>
        <w:rPr>
          <w:sz w:val="20"/>
          <w:szCs w:val="20"/>
        </w:rPr>
      </w:pPr>
      <w:r>
        <w:rPr>
          <w:sz w:val="20"/>
          <w:szCs w:val="20"/>
        </w:rPr>
        <w:t>0.25</w:t>
      </w:r>
    </w:p>
    <w:p w14:paraId="277B2585" w14:textId="77777777" w:rsidR="005275C7" w:rsidRPr="00AC6E1B" w:rsidRDefault="005275C7" w:rsidP="005275C7">
      <w:pPr>
        <w:numPr>
          <w:ilvl w:val="0"/>
          <w:numId w:val="10"/>
        </w:numPr>
        <w:autoSpaceDE w:val="0"/>
        <w:autoSpaceDN w:val="0"/>
        <w:adjustRightInd w:val="0"/>
        <w:rPr>
          <w:sz w:val="20"/>
          <w:szCs w:val="20"/>
        </w:rPr>
      </w:pPr>
      <w:r w:rsidRPr="00AC6E1B">
        <w:rPr>
          <w:sz w:val="20"/>
          <w:szCs w:val="20"/>
        </w:rPr>
        <w:t>0.5</w:t>
      </w:r>
      <w:r w:rsidR="00362BD8">
        <w:rPr>
          <w:sz w:val="20"/>
          <w:szCs w:val="20"/>
        </w:rPr>
        <w:t>0</w:t>
      </w:r>
    </w:p>
    <w:p w14:paraId="3A5B2F6A" w14:textId="77777777" w:rsidR="005275C7" w:rsidRPr="00AC6E1B" w:rsidRDefault="005275C7" w:rsidP="005275C7">
      <w:pPr>
        <w:numPr>
          <w:ilvl w:val="0"/>
          <w:numId w:val="10"/>
        </w:numPr>
        <w:autoSpaceDE w:val="0"/>
        <w:autoSpaceDN w:val="0"/>
        <w:adjustRightInd w:val="0"/>
        <w:rPr>
          <w:sz w:val="20"/>
          <w:szCs w:val="20"/>
        </w:rPr>
      </w:pPr>
      <w:r w:rsidRPr="00AC6E1B">
        <w:rPr>
          <w:sz w:val="20"/>
          <w:szCs w:val="20"/>
        </w:rPr>
        <w:t>0.67</w:t>
      </w:r>
    </w:p>
    <w:p w14:paraId="5736D604" w14:textId="77777777" w:rsidR="005275C7" w:rsidRPr="00AC6E1B" w:rsidRDefault="005275C7" w:rsidP="005275C7">
      <w:pPr>
        <w:numPr>
          <w:ilvl w:val="0"/>
          <w:numId w:val="10"/>
        </w:numPr>
        <w:autoSpaceDE w:val="0"/>
        <w:autoSpaceDN w:val="0"/>
        <w:adjustRightInd w:val="0"/>
        <w:rPr>
          <w:sz w:val="20"/>
          <w:szCs w:val="20"/>
        </w:rPr>
      </w:pPr>
      <w:r w:rsidRPr="00AC6E1B">
        <w:rPr>
          <w:sz w:val="20"/>
          <w:szCs w:val="20"/>
        </w:rPr>
        <w:t>0.75</w:t>
      </w:r>
    </w:p>
    <w:p w14:paraId="6DBD2F7E" w14:textId="77777777" w:rsidR="005275C7" w:rsidRPr="00AC6E1B" w:rsidRDefault="00DF1DC9" w:rsidP="00EC55AA">
      <w:pPr>
        <w:autoSpaceDE w:val="0"/>
        <w:autoSpaceDN w:val="0"/>
        <w:adjustRightInd w:val="0"/>
        <w:ind w:left="360"/>
        <w:rPr>
          <w:sz w:val="20"/>
          <w:szCs w:val="20"/>
        </w:rPr>
      </w:pPr>
      <w:r>
        <w:rPr>
          <w:noProof/>
          <w:sz w:val="20"/>
          <w:szCs w:val="20"/>
        </w:rPr>
        <mc:AlternateContent>
          <mc:Choice Requires="wps">
            <w:drawing>
              <wp:anchor distT="0" distB="0" distL="114300" distR="114300" simplePos="0" relativeHeight="251700224" behindDoc="0" locked="0" layoutInCell="1" allowOverlap="1" wp14:anchorId="5EB759CC" wp14:editId="3AFCDF25">
                <wp:simplePos x="0" y="0"/>
                <wp:positionH relativeFrom="column">
                  <wp:posOffset>434975</wp:posOffset>
                </wp:positionH>
                <wp:positionV relativeFrom="paragraph">
                  <wp:posOffset>132080</wp:posOffset>
                </wp:positionV>
                <wp:extent cx="4191000" cy="998855"/>
                <wp:effectExtent l="6350" t="8255" r="12700" b="12065"/>
                <wp:wrapNone/>
                <wp:docPr id="2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998855"/>
                        </a:xfrm>
                        <a:prstGeom prst="rect">
                          <a:avLst/>
                        </a:prstGeom>
                        <a:solidFill>
                          <a:srgbClr val="FFFFFF"/>
                        </a:solidFill>
                        <a:ln w="9525">
                          <a:solidFill>
                            <a:srgbClr val="000000"/>
                          </a:solidFill>
                          <a:miter lim="800000"/>
                          <a:headEnd/>
                          <a:tailEnd/>
                        </a:ln>
                      </wps:spPr>
                      <wps:txbx>
                        <w:txbxContent>
                          <w:p w14:paraId="4FB5F41F" w14:textId="77777777" w:rsidR="005D71C6" w:rsidRDefault="005D71C6" w:rsidP="005C6799">
                            <w:r>
                              <w:t xml:space="preserve">To solve this </w:t>
                            </w:r>
                            <w:proofErr w:type="gramStart"/>
                            <w:r>
                              <w:t>problem</w:t>
                            </w:r>
                            <w:proofErr w:type="gramEnd"/>
                            <w:r>
                              <w:t xml:space="preserve"> you will need to solve this:</w:t>
                            </w:r>
                          </w:p>
                          <w:p w14:paraId="126328F3" w14:textId="77777777" w:rsidR="005D71C6" w:rsidRDefault="005D71C6" w:rsidP="005C6799">
                            <w:r w:rsidRPr="00F26AD3">
                              <w:rPr>
                                <w:position w:val="-58"/>
                              </w:rPr>
                              <w:object w:dxaOrig="1140" w:dyaOrig="1280" w14:anchorId="6664E86B">
                                <v:shape id="_x0000_i1132" type="#_x0000_t75" style="width:51pt;height:57pt" o:ole="">
                                  <v:imagedata r:id="rId229" o:title=""/>
                                </v:shape>
                                <o:OLEObject Type="Embed" ProgID="Equation.3" ShapeID="_x0000_i1132" DrawAspect="Content" ObjectID="_1618833326" r:id="rId230"/>
                              </w:object>
                            </w:r>
                            <w:r>
                              <w:tab/>
                            </w:r>
                            <w:r>
                              <w:tab/>
                              <w:t xml:space="preserve">Then your final answer is found by </w:t>
                            </w:r>
                            <w:r w:rsidRPr="00F26AD3">
                              <w:rPr>
                                <w:position w:val="-30"/>
                              </w:rPr>
                              <w:object w:dxaOrig="600" w:dyaOrig="680" w14:anchorId="483546CF">
                                <v:shape id="_x0000_i1134" type="#_x0000_t75" style="width:30pt;height:34.5pt" o:ole="">
                                  <v:imagedata r:id="rId231" o:title=""/>
                                </v:shape>
                                <o:OLEObject Type="Embed" ProgID="Equation.3" ShapeID="_x0000_i1134" DrawAspect="Content" ObjectID="_1618833327" r:id="rId232"/>
                              </w:object>
                            </w:r>
                          </w:p>
                          <w:p w14:paraId="0126BB09" w14:textId="77777777" w:rsidR="005D71C6" w:rsidRDefault="005D71C6" w:rsidP="005C6799"/>
                          <w:p w14:paraId="45E20A0E" w14:textId="77777777" w:rsidR="005D71C6" w:rsidRDefault="005D71C6" w:rsidP="005C6799"/>
                          <w:p w14:paraId="0BA8A75D" w14:textId="77777777" w:rsidR="005D71C6" w:rsidRDefault="005D71C6" w:rsidP="005C6799"/>
                          <w:p w14:paraId="6029456B" w14:textId="77777777" w:rsidR="005D71C6" w:rsidRDefault="005D71C6" w:rsidP="005C6799"/>
                          <w:p w14:paraId="2A590146" w14:textId="77777777" w:rsidR="005D71C6" w:rsidRDefault="005D71C6" w:rsidP="005C6799"/>
                          <w:p w14:paraId="3392A762"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759CC" id="Text Box 164" o:spid="_x0000_s1063" type="#_x0000_t202" style="position:absolute;left:0;text-align:left;margin-left:34.25pt;margin-top:10.4pt;width:330pt;height:7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">
                <v:textbox>
                  <w:txbxContent>
                    <w:p w14:paraId="4FB5F41F" w14:textId="77777777" w:rsidR="005D71C6" w:rsidRDefault="005D71C6" w:rsidP="005C6799">
                      <w:r>
                        <w:t xml:space="preserve">To solve this </w:t>
                      </w:r>
                      <w:proofErr w:type="gramStart"/>
                      <w:r>
                        <w:t>problem</w:t>
                      </w:r>
                      <w:proofErr w:type="gramEnd"/>
                      <w:r>
                        <w:t xml:space="preserve"> you will need to solve this:</w:t>
                      </w:r>
                    </w:p>
                    <w:p w14:paraId="126328F3" w14:textId="77777777" w:rsidR="005D71C6" w:rsidRDefault="005D71C6" w:rsidP="005C6799">
                      <w:r w:rsidRPr="00F26AD3">
                        <w:rPr>
                          <w:position w:val="-58"/>
                        </w:rPr>
                        <w:object w:dxaOrig="1140" w:dyaOrig="1280" w14:anchorId="6664E86B">
                          <v:shape id="_x0000_i1132" type="#_x0000_t75" style="width:51pt;height:57pt" o:ole="">
                            <v:imagedata r:id="rId229" o:title=""/>
                          </v:shape>
                          <o:OLEObject Type="Embed" ProgID="Equation.3" ShapeID="_x0000_i1132" DrawAspect="Content" ObjectID="_1618833326" r:id="rId233"/>
                        </w:object>
                      </w:r>
                      <w:r>
                        <w:tab/>
                      </w:r>
                      <w:r>
                        <w:tab/>
                        <w:t xml:space="preserve">Then your final answer is found by </w:t>
                      </w:r>
                      <w:r w:rsidRPr="00F26AD3">
                        <w:rPr>
                          <w:position w:val="-30"/>
                        </w:rPr>
                        <w:object w:dxaOrig="600" w:dyaOrig="680" w14:anchorId="483546CF">
                          <v:shape id="_x0000_i1134" type="#_x0000_t75" style="width:30pt;height:34.5pt" o:ole="">
                            <v:imagedata r:id="rId231" o:title=""/>
                          </v:shape>
                          <o:OLEObject Type="Embed" ProgID="Equation.3" ShapeID="_x0000_i1134" DrawAspect="Content" ObjectID="_1618833327" r:id="rId234"/>
                        </w:object>
                      </w:r>
                    </w:p>
                    <w:p w14:paraId="0126BB09" w14:textId="77777777" w:rsidR="005D71C6" w:rsidRDefault="005D71C6" w:rsidP="005C6799"/>
                    <w:p w14:paraId="45E20A0E" w14:textId="77777777" w:rsidR="005D71C6" w:rsidRDefault="005D71C6" w:rsidP="005C6799"/>
                    <w:p w14:paraId="0BA8A75D" w14:textId="77777777" w:rsidR="005D71C6" w:rsidRDefault="005D71C6" w:rsidP="005C6799"/>
                    <w:p w14:paraId="6029456B" w14:textId="77777777" w:rsidR="005D71C6" w:rsidRDefault="005D71C6" w:rsidP="005C6799"/>
                    <w:p w14:paraId="2A590146" w14:textId="77777777" w:rsidR="005D71C6" w:rsidRDefault="005D71C6" w:rsidP="005C6799"/>
                    <w:p w14:paraId="3392A762" w14:textId="77777777" w:rsidR="005D71C6" w:rsidRDefault="005D71C6" w:rsidP="005C6799"/>
                  </w:txbxContent>
                </v:textbox>
              </v:shape>
            </w:pict>
          </mc:Fallback>
        </mc:AlternateContent>
      </w:r>
    </w:p>
    <w:p w14:paraId="0DD3DF06" w14:textId="77777777" w:rsidR="00F26AD3" w:rsidRDefault="00F26AD3" w:rsidP="005C6799">
      <w:pPr>
        <w:autoSpaceDE w:val="0"/>
        <w:autoSpaceDN w:val="0"/>
        <w:adjustRightInd w:val="0"/>
        <w:ind w:left="720" w:hanging="360"/>
        <w:rPr>
          <w:sz w:val="20"/>
          <w:szCs w:val="20"/>
        </w:rPr>
      </w:pPr>
    </w:p>
    <w:p w14:paraId="141FB28A" w14:textId="77777777" w:rsidR="00F26AD3" w:rsidRDefault="00F26AD3" w:rsidP="005C6799">
      <w:pPr>
        <w:autoSpaceDE w:val="0"/>
        <w:autoSpaceDN w:val="0"/>
        <w:adjustRightInd w:val="0"/>
        <w:ind w:left="720" w:hanging="360"/>
        <w:rPr>
          <w:sz w:val="20"/>
          <w:szCs w:val="20"/>
        </w:rPr>
      </w:pPr>
    </w:p>
    <w:p w14:paraId="1F1104F1" w14:textId="77777777" w:rsidR="00F26AD3" w:rsidRDefault="00F26AD3" w:rsidP="005C6799">
      <w:pPr>
        <w:autoSpaceDE w:val="0"/>
        <w:autoSpaceDN w:val="0"/>
        <w:adjustRightInd w:val="0"/>
        <w:ind w:left="720" w:hanging="360"/>
        <w:rPr>
          <w:sz w:val="20"/>
          <w:szCs w:val="20"/>
        </w:rPr>
      </w:pPr>
    </w:p>
    <w:p w14:paraId="6AF75CDA" w14:textId="77777777" w:rsidR="00F26AD3" w:rsidRDefault="00F26AD3" w:rsidP="005C6799">
      <w:pPr>
        <w:autoSpaceDE w:val="0"/>
        <w:autoSpaceDN w:val="0"/>
        <w:adjustRightInd w:val="0"/>
        <w:ind w:left="720" w:hanging="360"/>
        <w:rPr>
          <w:sz w:val="20"/>
          <w:szCs w:val="20"/>
        </w:rPr>
      </w:pPr>
    </w:p>
    <w:p w14:paraId="2EB20617" w14:textId="77777777" w:rsidR="00F26AD3" w:rsidRDefault="00F26AD3" w:rsidP="005C6799">
      <w:pPr>
        <w:autoSpaceDE w:val="0"/>
        <w:autoSpaceDN w:val="0"/>
        <w:adjustRightInd w:val="0"/>
        <w:ind w:left="720" w:hanging="360"/>
        <w:rPr>
          <w:sz w:val="20"/>
          <w:szCs w:val="20"/>
        </w:rPr>
      </w:pPr>
    </w:p>
    <w:p w14:paraId="7EA07399" w14:textId="77777777" w:rsidR="00F26AD3" w:rsidRDefault="00F26AD3" w:rsidP="005C6799">
      <w:pPr>
        <w:autoSpaceDE w:val="0"/>
        <w:autoSpaceDN w:val="0"/>
        <w:adjustRightInd w:val="0"/>
        <w:ind w:left="720" w:hanging="360"/>
        <w:rPr>
          <w:sz w:val="20"/>
          <w:szCs w:val="20"/>
        </w:rPr>
      </w:pPr>
    </w:p>
    <w:p w14:paraId="6C7FAD37" w14:textId="77777777" w:rsidR="00F26AD3" w:rsidRDefault="00F26AD3" w:rsidP="005C6799">
      <w:pPr>
        <w:autoSpaceDE w:val="0"/>
        <w:autoSpaceDN w:val="0"/>
        <w:adjustRightInd w:val="0"/>
        <w:ind w:left="720" w:hanging="360"/>
        <w:rPr>
          <w:sz w:val="20"/>
          <w:szCs w:val="20"/>
        </w:rPr>
      </w:pPr>
    </w:p>
    <w:p w14:paraId="792501E6" w14:textId="77777777" w:rsidR="00F26AD3" w:rsidRDefault="00F26AD3" w:rsidP="005C6799">
      <w:pPr>
        <w:autoSpaceDE w:val="0"/>
        <w:autoSpaceDN w:val="0"/>
        <w:adjustRightInd w:val="0"/>
        <w:ind w:left="720" w:hanging="360"/>
        <w:rPr>
          <w:sz w:val="20"/>
          <w:szCs w:val="20"/>
        </w:rPr>
      </w:pPr>
    </w:p>
    <w:p w14:paraId="1BC6DC8D" w14:textId="77777777" w:rsidR="005275C7" w:rsidRPr="00AC6E1B" w:rsidRDefault="00DF1DC9" w:rsidP="005C6799">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701248" behindDoc="0" locked="0" layoutInCell="1" allowOverlap="1" wp14:anchorId="120967D6" wp14:editId="0DE1249C">
                <wp:simplePos x="0" y="0"/>
                <wp:positionH relativeFrom="column">
                  <wp:posOffset>4041140</wp:posOffset>
                </wp:positionH>
                <wp:positionV relativeFrom="paragraph">
                  <wp:posOffset>272415</wp:posOffset>
                </wp:positionV>
                <wp:extent cx="1990725" cy="1019175"/>
                <wp:effectExtent l="12065" t="5715" r="6985" b="13335"/>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19175"/>
                        </a:xfrm>
                        <a:prstGeom prst="rect">
                          <a:avLst/>
                        </a:prstGeom>
                        <a:solidFill>
                          <a:srgbClr val="FFFFFF"/>
                        </a:solidFill>
                        <a:ln w="9525">
                          <a:solidFill>
                            <a:srgbClr val="000000"/>
                          </a:solidFill>
                          <a:miter lim="800000"/>
                          <a:headEnd/>
                          <a:tailEnd/>
                        </a:ln>
                      </wps:spPr>
                      <wps:txbx>
                        <w:txbxContent>
                          <w:p w14:paraId="6446E2DB" w14:textId="77777777" w:rsidR="005D71C6" w:rsidRDefault="005D71C6" w:rsidP="005C6799">
                            <w:r>
                              <w:t xml:space="preserve">To solve this </w:t>
                            </w:r>
                            <w:proofErr w:type="gramStart"/>
                            <w:r>
                              <w:t>problem</w:t>
                            </w:r>
                            <w:proofErr w:type="gramEnd"/>
                            <w:r>
                              <w:t xml:space="preserve"> you will need to solve this:</w:t>
                            </w:r>
                          </w:p>
                          <w:p w14:paraId="0E79C613" w14:textId="77777777" w:rsidR="005D71C6" w:rsidRDefault="005D71C6" w:rsidP="005C6799"/>
                          <w:p w14:paraId="70B08A8F" w14:textId="77777777" w:rsidR="005D71C6" w:rsidRDefault="005D71C6" w:rsidP="005C6799">
                            <w:r w:rsidRPr="00F26AD3">
                              <w:rPr>
                                <w:position w:val="-24"/>
                              </w:rPr>
                              <w:object w:dxaOrig="1180" w:dyaOrig="620" w14:anchorId="3EEA494B">
                                <v:shape id="_x0000_i1136" type="#_x0000_t75" style="width:59.25pt;height:30.75pt" o:ole="">
                                  <v:imagedata r:id="rId235" o:title=""/>
                                </v:shape>
                                <o:OLEObject Type="Embed" ProgID="Equation.3" ShapeID="_x0000_i1136" DrawAspect="Content" ObjectID="_1618833328" r:id="rId236"/>
                              </w:object>
                            </w:r>
                            <w:r>
                              <w:t xml:space="preserve"> </w:t>
                            </w:r>
                          </w:p>
                          <w:p w14:paraId="3FC090FA" w14:textId="77777777" w:rsidR="005D71C6" w:rsidRDefault="005D71C6" w:rsidP="005C6799"/>
                          <w:p w14:paraId="59869891" w14:textId="77777777" w:rsidR="005D71C6" w:rsidRDefault="005D71C6" w:rsidP="005C6799"/>
                          <w:p w14:paraId="1B97D309" w14:textId="77777777" w:rsidR="005D71C6" w:rsidRDefault="005D71C6" w:rsidP="005C6799"/>
                          <w:p w14:paraId="2A87CA60" w14:textId="77777777" w:rsidR="005D71C6" w:rsidRDefault="005D71C6" w:rsidP="005C6799"/>
                          <w:p w14:paraId="366B9101" w14:textId="77777777" w:rsidR="005D71C6" w:rsidRDefault="005D71C6" w:rsidP="005C6799"/>
                          <w:p w14:paraId="57A69BD1"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967D6" id="Text Box 165" o:spid="_x0000_s1064" type="#_x0000_t202" style="position:absolute;left:0;text-align:left;margin-left:318.2pt;margin-top:21.45pt;width:156.75pt;height:8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">
                <v:textbox>
                  <w:txbxContent>
                    <w:p w14:paraId="6446E2DB" w14:textId="77777777" w:rsidR="005D71C6" w:rsidRDefault="005D71C6" w:rsidP="005C6799">
                      <w:r>
                        <w:t xml:space="preserve">To solve this </w:t>
                      </w:r>
                      <w:proofErr w:type="gramStart"/>
                      <w:r>
                        <w:t>problem</w:t>
                      </w:r>
                      <w:proofErr w:type="gramEnd"/>
                      <w:r>
                        <w:t xml:space="preserve"> you will need to solve this:</w:t>
                      </w:r>
                    </w:p>
                    <w:p w14:paraId="0E79C613" w14:textId="77777777" w:rsidR="005D71C6" w:rsidRDefault="005D71C6" w:rsidP="005C6799"/>
                    <w:p w14:paraId="70B08A8F" w14:textId="77777777" w:rsidR="005D71C6" w:rsidRDefault="005D71C6" w:rsidP="005C6799">
                      <w:r w:rsidRPr="00F26AD3">
                        <w:rPr>
                          <w:position w:val="-24"/>
                        </w:rPr>
                        <w:object w:dxaOrig="1180" w:dyaOrig="620" w14:anchorId="3EEA494B">
                          <v:shape id="_x0000_i1136" type="#_x0000_t75" style="width:59.25pt;height:30.75pt" o:ole="">
                            <v:imagedata r:id="rId235" o:title=""/>
                          </v:shape>
                          <o:OLEObject Type="Embed" ProgID="Equation.3" ShapeID="_x0000_i1136" DrawAspect="Content" ObjectID="_1618833328" r:id="rId237"/>
                        </w:object>
                      </w:r>
                      <w:r>
                        <w:t xml:space="preserve"> </w:t>
                      </w:r>
                    </w:p>
                    <w:p w14:paraId="3FC090FA" w14:textId="77777777" w:rsidR="005D71C6" w:rsidRDefault="005D71C6" w:rsidP="005C6799"/>
                    <w:p w14:paraId="59869891" w14:textId="77777777" w:rsidR="005D71C6" w:rsidRDefault="005D71C6" w:rsidP="005C6799"/>
                    <w:p w14:paraId="1B97D309" w14:textId="77777777" w:rsidR="005D71C6" w:rsidRDefault="005D71C6" w:rsidP="005C6799"/>
                    <w:p w14:paraId="2A87CA60" w14:textId="77777777" w:rsidR="005D71C6" w:rsidRDefault="005D71C6" w:rsidP="005C6799"/>
                    <w:p w14:paraId="366B9101" w14:textId="77777777" w:rsidR="005D71C6" w:rsidRDefault="005D71C6" w:rsidP="005C6799"/>
                    <w:p w14:paraId="57A69BD1" w14:textId="77777777" w:rsidR="005D71C6" w:rsidRDefault="005D71C6" w:rsidP="005C6799"/>
                  </w:txbxContent>
                </v:textbox>
              </v:shape>
            </w:pict>
          </mc:Fallback>
        </mc:AlternateContent>
      </w:r>
      <w:r w:rsidR="005C6799">
        <w:rPr>
          <w:sz w:val="20"/>
          <w:szCs w:val="20"/>
        </w:rPr>
        <w:t>2.</w:t>
      </w:r>
      <w:r w:rsidR="005C6799">
        <w:rPr>
          <w:sz w:val="20"/>
          <w:szCs w:val="20"/>
        </w:rPr>
        <w:tab/>
      </w:r>
      <w:r w:rsidR="005275C7" w:rsidRPr="00AC6E1B">
        <w:rPr>
          <w:sz w:val="20"/>
          <w:szCs w:val="20"/>
        </w:rPr>
        <w:t>If 200. mL of 0.</w:t>
      </w:r>
      <w:r w:rsidR="00362BD8">
        <w:rPr>
          <w:sz w:val="20"/>
          <w:szCs w:val="20"/>
        </w:rPr>
        <w:t>8</w:t>
      </w:r>
      <w:r w:rsidR="005275C7" w:rsidRPr="00AC6E1B">
        <w:rPr>
          <w:sz w:val="20"/>
          <w:szCs w:val="20"/>
        </w:rPr>
        <w:t xml:space="preserve">0 </w:t>
      </w:r>
      <w:r w:rsidR="005275C7" w:rsidRPr="00AC6E1B">
        <w:rPr>
          <w:i/>
          <w:sz w:val="20"/>
          <w:szCs w:val="20"/>
        </w:rPr>
        <w:t>M</w:t>
      </w:r>
      <w:r w:rsidR="005275C7" w:rsidRPr="00AC6E1B">
        <w:rPr>
          <w:sz w:val="20"/>
          <w:szCs w:val="20"/>
        </w:rPr>
        <w:t xml:space="preserve"> </w:t>
      </w:r>
      <w:proofErr w:type="spellStart"/>
      <w:r w:rsidR="005275C7" w:rsidRPr="00AC6E1B">
        <w:rPr>
          <w:sz w:val="20"/>
          <w:szCs w:val="20"/>
        </w:rPr>
        <w:t>MgCl</w:t>
      </w:r>
      <w:proofErr w:type="spellEnd"/>
      <w:r w:rsidR="005275C7" w:rsidRPr="00AC6E1B">
        <w:rPr>
          <w:position w:val="-6"/>
          <w:sz w:val="20"/>
          <w:szCs w:val="20"/>
        </w:rPr>
        <w:t>2</w:t>
      </w:r>
      <w:r w:rsidR="005275C7" w:rsidRPr="00AC6E1B">
        <w:rPr>
          <w:sz w:val="20"/>
          <w:szCs w:val="20"/>
        </w:rPr>
        <w:t>(</w:t>
      </w:r>
      <w:proofErr w:type="spellStart"/>
      <w:r w:rsidR="005275C7" w:rsidRPr="00AC6E1B">
        <w:rPr>
          <w:sz w:val="20"/>
          <w:szCs w:val="20"/>
        </w:rPr>
        <w:t>aq</w:t>
      </w:r>
      <w:proofErr w:type="spellEnd"/>
      <w:r w:rsidR="005275C7" w:rsidRPr="00AC6E1B">
        <w:rPr>
          <w:sz w:val="20"/>
          <w:szCs w:val="20"/>
        </w:rPr>
        <w:t xml:space="preserve">) is added to </w:t>
      </w:r>
      <w:r w:rsidR="00362BD8">
        <w:rPr>
          <w:sz w:val="20"/>
          <w:szCs w:val="20"/>
        </w:rPr>
        <w:t>6</w:t>
      </w:r>
      <w:r w:rsidR="005275C7" w:rsidRPr="00AC6E1B">
        <w:rPr>
          <w:sz w:val="20"/>
          <w:szCs w:val="20"/>
        </w:rPr>
        <w:t xml:space="preserve">00. mL of distilled water, what is the concentration of </w:t>
      </w:r>
      <w:r w:rsidR="00362BD8">
        <w:rPr>
          <w:sz w:val="20"/>
          <w:szCs w:val="20"/>
        </w:rPr>
        <w:t>Cl</w:t>
      </w:r>
      <w:r w:rsidR="00362BD8">
        <w:rPr>
          <w:position w:val="6"/>
          <w:sz w:val="20"/>
          <w:szCs w:val="20"/>
        </w:rPr>
        <w:t>-</w:t>
      </w:r>
      <w:r w:rsidR="005275C7" w:rsidRPr="00AC6E1B">
        <w:rPr>
          <w:sz w:val="20"/>
          <w:szCs w:val="20"/>
        </w:rPr>
        <w:t>(</w:t>
      </w:r>
      <w:proofErr w:type="spellStart"/>
      <w:r w:rsidR="005275C7" w:rsidRPr="00AC6E1B">
        <w:rPr>
          <w:sz w:val="20"/>
          <w:szCs w:val="20"/>
        </w:rPr>
        <w:t>aq</w:t>
      </w:r>
      <w:proofErr w:type="spellEnd"/>
      <w:r w:rsidR="005275C7" w:rsidRPr="00AC6E1B">
        <w:rPr>
          <w:sz w:val="20"/>
          <w:szCs w:val="20"/>
        </w:rPr>
        <w:t xml:space="preserve">) in the resulting solution?  </w:t>
      </w:r>
    </w:p>
    <w:p w14:paraId="3707DAC6" w14:textId="77777777" w:rsidR="005275C7" w:rsidRPr="00AC6E1B" w:rsidRDefault="005275C7" w:rsidP="005275C7">
      <w:pPr>
        <w:autoSpaceDE w:val="0"/>
        <w:autoSpaceDN w:val="0"/>
        <w:adjustRightInd w:val="0"/>
        <w:rPr>
          <w:sz w:val="20"/>
          <w:szCs w:val="20"/>
        </w:rPr>
      </w:pPr>
    </w:p>
    <w:p w14:paraId="4360B7B2" w14:textId="77777777" w:rsidR="005275C7" w:rsidRPr="00AC6E1B" w:rsidRDefault="005275C7" w:rsidP="005275C7">
      <w:pPr>
        <w:numPr>
          <w:ilvl w:val="0"/>
          <w:numId w:val="15"/>
        </w:numPr>
        <w:autoSpaceDE w:val="0"/>
        <w:autoSpaceDN w:val="0"/>
        <w:adjustRightInd w:val="0"/>
        <w:rPr>
          <w:sz w:val="20"/>
          <w:szCs w:val="20"/>
        </w:rPr>
      </w:pPr>
      <w:r w:rsidRPr="00AC6E1B">
        <w:rPr>
          <w:sz w:val="20"/>
          <w:szCs w:val="20"/>
        </w:rPr>
        <w:t xml:space="preserve">0.20 </w:t>
      </w:r>
      <w:r w:rsidRPr="00AC6E1B">
        <w:rPr>
          <w:i/>
          <w:sz w:val="20"/>
          <w:szCs w:val="20"/>
        </w:rPr>
        <w:t>M</w:t>
      </w:r>
    </w:p>
    <w:p w14:paraId="7073F25D" w14:textId="77777777" w:rsidR="005275C7" w:rsidRPr="00AC6E1B" w:rsidRDefault="005275C7" w:rsidP="005275C7">
      <w:pPr>
        <w:numPr>
          <w:ilvl w:val="0"/>
          <w:numId w:val="15"/>
        </w:numPr>
        <w:autoSpaceDE w:val="0"/>
        <w:autoSpaceDN w:val="0"/>
        <w:adjustRightInd w:val="0"/>
        <w:rPr>
          <w:sz w:val="20"/>
          <w:szCs w:val="20"/>
        </w:rPr>
      </w:pPr>
      <w:r w:rsidRPr="00AC6E1B">
        <w:rPr>
          <w:sz w:val="20"/>
          <w:szCs w:val="20"/>
        </w:rPr>
        <w:t xml:space="preserve">0.30 </w:t>
      </w:r>
      <w:r w:rsidRPr="00AC6E1B">
        <w:rPr>
          <w:i/>
          <w:sz w:val="20"/>
          <w:szCs w:val="20"/>
        </w:rPr>
        <w:t>M</w:t>
      </w:r>
    </w:p>
    <w:p w14:paraId="2B25DDA9" w14:textId="77777777" w:rsidR="005275C7" w:rsidRPr="00AC6E1B" w:rsidRDefault="005275C7" w:rsidP="005275C7">
      <w:pPr>
        <w:numPr>
          <w:ilvl w:val="0"/>
          <w:numId w:val="15"/>
        </w:numPr>
        <w:autoSpaceDE w:val="0"/>
        <w:autoSpaceDN w:val="0"/>
        <w:adjustRightInd w:val="0"/>
        <w:rPr>
          <w:sz w:val="20"/>
          <w:szCs w:val="20"/>
        </w:rPr>
      </w:pPr>
      <w:r w:rsidRPr="00AC6E1B">
        <w:rPr>
          <w:sz w:val="20"/>
          <w:szCs w:val="20"/>
        </w:rPr>
        <w:t xml:space="preserve">0.40 </w:t>
      </w:r>
      <w:r w:rsidRPr="00AC6E1B">
        <w:rPr>
          <w:i/>
          <w:sz w:val="20"/>
          <w:szCs w:val="20"/>
        </w:rPr>
        <w:t>M</w:t>
      </w:r>
    </w:p>
    <w:p w14:paraId="66B56A3E" w14:textId="77777777" w:rsidR="005275C7" w:rsidRPr="00AC6E1B" w:rsidRDefault="005275C7" w:rsidP="005275C7">
      <w:pPr>
        <w:numPr>
          <w:ilvl w:val="0"/>
          <w:numId w:val="15"/>
        </w:numPr>
        <w:autoSpaceDE w:val="0"/>
        <w:autoSpaceDN w:val="0"/>
        <w:adjustRightInd w:val="0"/>
        <w:rPr>
          <w:sz w:val="20"/>
          <w:szCs w:val="20"/>
        </w:rPr>
      </w:pPr>
      <w:r w:rsidRPr="00AC6E1B">
        <w:rPr>
          <w:sz w:val="20"/>
          <w:szCs w:val="20"/>
        </w:rPr>
        <w:t xml:space="preserve">0.60 </w:t>
      </w:r>
      <w:r w:rsidRPr="00AC6E1B">
        <w:rPr>
          <w:i/>
          <w:sz w:val="20"/>
          <w:szCs w:val="20"/>
        </w:rPr>
        <w:t>M</w:t>
      </w:r>
    </w:p>
    <w:p w14:paraId="58B9C229" w14:textId="77777777" w:rsidR="005275C7" w:rsidRPr="00AC6E1B" w:rsidRDefault="005275C7" w:rsidP="005275C7">
      <w:pPr>
        <w:numPr>
          <w:ilvl w:val="0"/>
          <w:numId w:val="15"/>
        </w:numPr>
        <w:autoSpaceDE w:val="0"/>
        <w:autoSpaceDN w:val="0"/>
        <w:adjustRightInd w:val="0"/>
        <w:rPr>
          <w:sz w:val="20"/>
          <w:szCs w:val="20"/>
        </w:rPr>
      </w:pPr>
      <w:r w:rsidRPr="00AC6E1B">
        <w:rPr>
          <w:sz w:val="20"/>
          <w:szCs w:val="20"/>
        </w:rPr>
        <w:t xml:space="preserve">1.2 </w:t>
      </w:r>
      <w:r w:rsidRPr="00AC6E1B">
        <w:rPr>
          <w:i/>
          <w:sz w:val="20"/>
          <w:szCs w:val="20"/>
        </w:rPr>
        <w:t>M</w:t>
      </w:r>
    </w:p>
    <w:p w14:paraId="695A7F7A" w14:textId="77777777" w:rsidR="005275C7" w:rsidRPr="00AC6E1B" w:rsidRDefault="00DF1DC9" w:rsidP="00EC55AA">
      <w:pPr>
        <w:pStyle w:val="NormalWeb"/>
        <w:ind w:left="360"/>
        <w:rPr>
          <w:sz w:val="20"/>
          <w:szCs w:val="20"/>
        </w:rPr>
      </w:pPr>
      <w:r>
        <w:rPr>
          <w:noProof/>
          <w:sz w:val="20"/>
          <w:szCs w:val="20"/>
        </w:rPr>
        <mc:AlternateContent>
          <mc:Choice Requires="wps">
            <w:drawing>
              <wp:anchor distT="0" distB="0" distL="114300" distR="114300" simplePos="0" relativeHeight="251702272" behindDoc="0" locked="0" layoutInCell="1" allowOverlap="1" wp14:anchorId="11461A10" wp14:editId="4962A3CA">
                <wp:simplePos x="0" y="0"/>
                <wp:positionH relativeFrom="column">
                  <wp:posOffset>2795270</wp:posOffset>
                </wp:positionH>
                <wp:positionV relativeFrom="paragraph">
                  <wp:posOffset>396875</wp:posOffset>
                </wp:positionV>
                <wp:extent cx="3236595" cy="892810"/>
                <wp:effectExtent l="13970" t="6350" r="6985" b="5715"/>
                <wp:wrapNone/>
                <wp:docPr id="2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892810"/>
                        </a:xfrm>
                        <a:prstGeom prst="rect">
                          <a:avLst/>
                        </a:prstGeom>
                        <a:solidFill>
                          <a:srgbClr val="FFFFFF"/>
                        </a:solidFill>
                        <a:ln w="9525">
                          <a:solidFill>
                            <a:srgbClr val="000000"/>
                          </a:solidFill>
                          <a:miter lim="800000"/>
                          <a:headEnd/>
                          <a:tailEnd/>
                        </a:ln>
                      </wps:spPr>
                      <wps:txbx>
                        <w:txbxContent>
                          <w:p w14:paraId="038DF812" w14:textId="77777777" w:rsidR="005D71C6" w:rsidRDefault="005D71C6" w:rsidP="005C6799">
                            <w:r>
                              <w:t xml:space="preserve">To solve this </w:t>
                            </w:r>
                            <w:proofErr w:type="gramStart"/>
                            <w:r>
                              <w:t>problem</w:t>
                            </w:r>
                            <w:proofErr w:type="gramEnd"/>
                            <w:r>
                              <w:t xml:space="preserve"> you will need to solve this:</w:t>
                            </w:r>
                          </w:p>
                          <w:p w14:paraId="78728E92" w14:textId="77777777" w:rsidR="005D71C6" w:rsidRDefault="005D71C6" w:rsidP="005C6799"/>
                          <w:p w14:paraId="5DD4748B" w14:textId="77777777" w:rsidR="005D71C6" w:rsidRDefault="005D71C6" w:rsidP="005C6799">
                            <w:r w:rsidRPr="00F26AD3">
                              <w:rPr>
                                <w:position w:val="-24"/>
                              </w:rPr>
                              <w:object w:dxaOrig="1640" w:dyaOrig="620" w14:anchorId="3D0A90C5">
                                <v:shape id="_x0000_i1138" type="#_x0000_t75" style="width:81.75pt;height:30.75pt" o:ole="">
                                  <v:imagedata r:id="rId238" o:title=""/>
                                </v:shape>
                                <o:OLEObject Type="Embed" ProgID="Equation.3" ShapeID="_x0000_i1138" DrawAspect="Content" ObjectID="_1618833329" r:id="rId239"/>
                              </w:object>
                            </w:r>
                          </w:p>
                          <w:p w14:paraId="3A87DBED" w14:textId="77777777" w:rsidR="005D71C6" w:rsidRDefault="005D71C6" w:rsidP="005C6799"/>
                          <w:p w14:paraId="090CEE5D" w14:textId="77777777" w:rsidR="005D71C6" w:rsidRDefault="005D71C6" w:rsidP="005C6799"/>
                          <w:p w14:paraId="50212267" w14:textId="77777777" w:rsidR="005D71C6" w:rsidRDefault="005D71C6" w:rsidP="005C6799"/>
                          <w:p w14:paraId="2231A13C" w14:textId="77777777" w:rsidR="005D71C6" w:rsidRDefault="005D71C6" w:rsidP="005C6799"/>
                          <w:p w14:paraId="65035023"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61A10" id="Text Box 166" o:spid="_x0000_s1065" type="#_x0000_t202" style="position:absolute;left:0;text-align:left;margin-left:220.1pt;margin-top:31.25pt;width:254.85pt;height:7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muMAIAAFs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">
                <v:textbox>
                  <w:txbxContent>
                    <w:p w14:paraId="038DF812" w14:textId="77777777" w:rsidR="005D71C6" w:rsidRDefault="005D71C6" w:rsidP="005C6799">
                      <w:r>
                        <w:t xml:space="preserve">To solve this </w:t>
                      </w:r>
                      <w:proofErr w:type="gramStart"/>
                      <w:r>
                        <w:t>problem</w:t>
                      </w:r>
                      <w:proofErr w:type="gramEnd"/>
                      <w:r>
                        <w:t xml:space="preserve"> you will need to solve this:</w:t>
                      </w:r>
                    </w:p>
                    <w:p w14:paraId="78728E92" w14:textId="77777777" w:rsidR="005D71C6" w:rsidRDefault="005D71C6" w:rsidP="005C6799"/>
                    <w:p w14:paraId="5DD4748B" w14:textId="77777777" w:rsidR="005D71C6" w:rsidRDefault="005D71C6" w:rsidP="005C6799">
                      <w:r w:rsidRPr="00F26AD3">
                        <w:rPr>
                          <w:position w:val="-24"/>
                        </w:rPr>
                        <w:object w:dxaOrig="1640" w:dyaOrig="620" w14:anchorId="3D0A90C5">
                          <v:shape id="_x0000_i1138" type="#_x0000_t75" style="width:81.75pt;height:30.75pt" o:ole="">
                            <v:imagedata r:id="rId238" o:title=""/>
                          </v:shape>
                          <o:OLEObject Type="Embed" ProgID="Equation.3" ShapeID="_x0000_i1138" DrawAspect="Content" ObjectID="_1618833329" r:id="rId240"/>
                        </w:object>
                      </w:r>
                    </w:p>
                    <w:p w14:paraId="3A87DBED" w14:textId="77777777" w:rsidR="005D71C6" w:rsidRDefault="005D71C6" w:rsidP="005C6799"/>
                    <w:p w14:paraId="090CEE5D" w14:textId="77777777" w:rsidR="005D71C6" w:rsidRDefault="005D71C6" w:rsidP="005C6799"/>
                    <w:p w14:paraId="50212267" w14:textId="77777777" w:rsidR="005D71C6" w:rsidRDefault="005D71C6" w:rsidP="005C6799"/>
                    <w:p w14:paraId="2231A13C" w14:textId="77777777" w:rsidR="005D71C6" w:rsidRDefault="005D71C6" w:rsidP="005C6799"/>
                    <w:p w14:paraId="65035023" w14:textId="77777777" w:rsidR="005D71C6" w:rsidRDefault="005D71C6" w:rsidP="005C6799"/>
                  </w:txbxContent>
                </v:textbox>
              </v:shape>
            </w:pict>
          </mc:Fallback>
        </mc:AlternateContent>
      </w:r>
      <w:r w:rsidR="005C6799">
        <w:rPr>
          <w:sz w:val="20"/>
          <w:szCs w:val="20"/>
        </w:rPr>
        <w:t>3</w:t>
      </w:r>
      <w:r w:rsidR="00EC55AA">
        <w:rPr>
          <w:sz w:val="20"/>
          <w:szCs w:val="20"/>
        </w:rPr>
        <w:t>.</w:t>
      </w:r>
      <w:r w:rsidR="00EC55AA">
        <w:rPr>
          <w:sz w:val="20"/>
          <w:szCs w:val="20"/>
        </w:rPr>
        <w:tab/>
      </w:r>
      <w:r w:rsidR="005275C7" w:rsidRPr="00AC6E1B">
        <w:rPr>
          <w:sz w:val="20"/>
          <w:szCs w:val="20"/>
        </w:rPr>
        <w:t xml:space="preserve">How many grams of calcium </w:t>
      </w:r>
      <w:r w:rsidR="00DA77A0">
        <w:rPr>
          <w:sz w:val="20"/>
          <w:szCs w:val="20"/>
        </w:rPr>
        <w:t>carbonate</w:t>
      </w:r>
      <w:r w:rsidR="005275C7" w:rsidRPr="00AC6E1B">
        <w:rPr>
          <w:sz w:val="20"/>
          <w:szCs w:val="20"/>
        </w:rPr>
        <w:t>, Ca</w:t>
      </w:r>
      <w:r w:rsidR="00362BD8">
        <w:rPr>
          <w:sz w:val="20"/>
          <w:szCs w:val="20"/>
        </w:rPr>
        <w:t>C</w:t>
      </w:r>
      <w:r w:rsidR="005275C7" w:rsidRPr="00AC6E1B">
        <w:rPr>
          <w:sz w:val="20"/>
          <w:szCs w:val="20"/>
        </w:rPr>
        <w:t>O</w:t>
      </w:r>
      <w:r w:rsidR="005275C7" w:rsidRPr="00AC6E1B">
        <w:rPr>
          <w:sz w:val="20"/>
          <w:szCs w:val="20"/>
          <w:vertAlign w:val="subscript"/>
        </w:rPr>
        <w:t>3</w:t>
      </w:r>
      <w:r w:rsidR="005275C7" w:rsidRPr="00AC6E1B">
        <w:rPr>
          <w:sz w:val="20"/>
          <w:szCs w:val="20"/>
        </w:rPr>
        <w:t xml:space="preserve">, </w:t>
      </w:r>
      <w:r w:rsidR="0093682F" w:rsidRPr="00AC6E1B">
        <w:rPr>
          <w:sz w:val="20"/>
          <w:szCs w:val="20"/>
        </w:rPr>
        <w:t>contain</w:t>
      </w:r>
      <w:r w:rsidR="005275C7" w:rsidRPr="00AC6E1B">
        <w:rPr>
          <w:sz w:val="20"/>
          <w:szCs w:val="20"/>
        </w:rPr>
        <w:t xml:space="preserve"> </w:t>
      </w:r>
      <w:r w:rsidR="00362BD8">
        <w:rPr>
          <w:sz w:val="20"/>
          <w:szCs w:val="20"/>
        </w:rPr>
        <w:t>48</w:t>
      </w:r>
      <w:r w:rsidR="005275C7" w:rsidRPr="00AC6E1B">
        <w:rPr>
          <w:sz w:val="20"/>
          <w:szCs w:val="20"/>
        </w:rPr>
        <w:t xml:space="preserve"> grams of oxygen atoms?</w:t>
      </w:r>
    </w:p>
    <w:p w14:paraId="4FD94A54" w14:textId="77777777" w:rsidR="005275C7" w:rsidRPr="00AC6E1B" w:rsidRDefault="005275C7" w:rsidP="00EC55AA">
      <w:pPr>
        <w:spacing w:before="100" w:after="100"/>
        <w:ind w:left="720" w:right="720"/>
        <w:rPr>
          <w:sz w:val="20"/>
          <w:szCs w:val="20"/>
        </w:rPr>
      </w:pPr>
      <w:r w:rsidRPr="00AC6E1B">
        <w:rPr>
          <w:sz w:val="20"/>
          <w:szCs w:val="20"/>
        </w:rPr>
        <w:t>(</w:t>
      </w:r>
      <w:r w:rsidR="00A46BC9">
        <w:rPr>
          <w:sz w:val="20"/>
          <w:szCs w:val="20"/>
        </w:rPr>
        <w:t>a</w:t>
      </w:r>
      <w:r w:rsidRPr="00AC6E1B">
        <w:rPr>
          <w:sz w:val="20"/>
          <w:szCs w:val="20"/>
        </w:rPr>
        <w:t xml:space="preserve">) </w:t>
      </w:r>
      <w:r w:rsidR="008A212A">
        <w:rPr>
          <w:sz w:val="20"/>
          <w:szCs w:val="20"/>
        </w:rPr>
        <w:t xml:space="preserve">  </w:t>
      </w:r>
      <w:r w:rsidR="00B25462" w:rsidRPr="00AC6E1B">
        <w:rPr>
          <w:sz w:val="20"/>
          <w:szCs w:val="20"/>
        </w:rPr>
        <w:t>41</w:t>
      </w:r>
      <w:r w:rsidRPr="00AC6E1B">
        <w:rPr>
          <w:sz w:val="20"/>
          <w:szCs w:val="20"/>
        </w:rPr>
        <w:t xml:space="preserve"> grams</w:t>
      </w:r>
      <w:r w:rsidRPr="00AC6E1B">
        <w:rPr>
          <w:sz w:val="20"/>
          <w:szCs w:val="20"/>
        </w:rPr>
        <w:br/>
        <w:t>(</w:t>
      </w:r>
      <w:proofErr w:type="gramStart"/>
      <w:r w:rsidR="00A46BC9">
        <w:rPr>
          <w:sz w:val="20"/>
          <w:szCs w:val="20"/>
        </w:rPr>
        <w:t>b</w:t>
      </w:r>
      <w:r w:rsidRPr="00AC6E1B">
        <w:rPr>
          <w:sz w:val="20"/>
          <w:szCs w:val="20"/>
        </w:rPr>
        <w:t xml:space="preserve">) </w:t>
      </w:r>
      <w:r w:rsidR="008A212A">
        <w:rPr>
          <w:sz w:val="20"/>
          <w:szCs w:val="20"/>
        </w:rPr>
        <w:t xml:space="preserve">  </w:t>
      </w:r>
      <w:proofErr w:type="gramEnd"/>
      <w:r w:rsidR="00B25462" w:rsidRPr="00AC6E1B">
        <w:rPr>
          <w:sz w:val="20"/>
          <w:szCs w:val="20"/>
        </w:rPr>
        <w:t xml:space="preserve">50. </w:t>
      </w:r>
      <w:r w:rsidRPr="00AC6E1B">
        <w:rPr>
          <w:sz w:val="20"/>
          <w:szCs w:val="20"/>
        </w:rPr>
        <w:t>grams</w:t>
      </w:r>
      <w:r w:rsidRPr="00AC6E1B">
        <w:rPr>
          <w:sz w:val="20"/>
          <w:szCs w:val="20"/>
        </w:rPr>
        <w:br/>
        <w:t>(</w:t>
      </w:r>
      <w:r w:rsidR="00A46BC9">
        <w:rPr>
          <w:sz w:val="20"/>
          <w:szCs w:val="20"/>
        </w:rPr>
        <w:t>c</w:t>
      </w:r>
      <w:r w:rsidRPr="00AC6E1B">
        <w:rPr>
          <w:sz w:val="20"/>
          <w:szCs w:val="20"/>
        </w:rPr>
        <w:t xml:space="preserve">) </w:t>
      </w:r>
      <w:r w:rsidR="008A212A">
        <w:rPr>
          <w:sz w:val="20"/>
          <w:szCs w:val="20"/>
        </w:rPr>
        <w:t xml:space="preserve">  </w:t>
      </w:r>
      <w:r w:rsidRPr="00AC6E1B">
        <w:rPr>
          <w:sz w:val="20"/>
          <w:szCs w:val="20"/>
        </w:rPr>
        <w:t>62 grams</w:t>
      </w:r>
      <w:r w:rsidRPr="00AC6E1B">
        <w:rPr>
          <w:sz w:val="20"/>
          <w:szCs w:val="20"/>
        </w:rPr>
        <w:br/>
        <w:t>(</w:t>
      </w:r>
      <w:r w:rsidR="00A46BC9">
        <w:rPr>
          <w:sz w:val="20"/>
          <w:szCs w:val="20"/>
        </w:rPr>
        <w:t>d</w:t>
      </w:r>
      <w:r w:rsidRPr="00AC6E1B">
        <w:rPr>
          <w:sz w:val="20"/>
          <w:szCs w:val="20"/>
        </w:rPr>
        <w:t xml:space="preserve">) </w:t>
      </w:r>
      <w:r w:rsidR="008A212A">
        <w:rPr>
          <w:sz w:val="20"/>
          <w:szCs w:val="20"/>
        </w:rPr>
        <w:t xml:space="preserve">  </w:t>
      </w:r>
      <w:r w:rsidR="00362BD8">
        <w:rPr>
          <w:sz w:val="20"/>
          <w:szCs w:val="20"/>
        </w:rPr>
        <w:t>88</w:t>
      </w:r>
      <w:r w:rsidR="00B25462">
        <w:rPr>
          <w:sz w:val="20"/>
          <w:szCs w:val="20"/>
        </w:rPr>
        <w:t xml:space="preserve"> </w:t>
      </w:r>
      <w:r w:rsidRPr="00AC6E1B">
        <w:rPr>
          <w:sz w:val="20"/>
          <w:szCs w:val="20"/>
        </w:rPr>
        <w:t>grams</w:t>
      </w:r>
      <w:r w:rsidRPr="00AC6E1B">
        <w:rPr>
          <w:sz w:val="20"/>
          <w:szCs w:val="20"/>
        </w:rPr>
        <w:br/>
        <w:t>(</w:t>
      </w:r>
      <w:r w:rsidR="00A46BC9">
        <w:rPr>
          <w:sz w:val="20"/>
          <w:szCs w:val="20"/>
        </w:rPr>
        <w:t>e</w:t>
      </w:r>
      <w:r w:rsidRPr="00AC6E1B">
        <w:rPr>
          <w:sz w:val="20"/>
          <w:szCs w:val="20"/>
        </w:rPr>
        <w:t xml:space="preserve">) </w:t>
      </w:r>
      <w:r w:rsidR="00B25462" w:rsidRPr="00AC6E1B">
        <w:rPr>
          <w:sz w:val="20"/>
          <w:szCs w:val="20"/>
        </w:rPr>
        <w:t>1</w:t>
      </w:r>
      <w:r w:rsidR="0031061B">
        <w:rPr>
          <w:sz w:val="20"/>
          <w:szCs w:val="20"/>
        </w:rPr>
        <w:t xml:space="preserve">00 </w:t>
      </w:r>
      <w:r w:rsidRPr="00AC6E1B">
        <w:rPr>
          <w:sz w:val="20"/>
          <w:szCs w:val="20"/>
        </w:rPr>
        <w:t xml:space="preserve">grams </w:t>
      </w:r>
    </w:p>
    <w:p w14:paraId="5E055EA4" w14:textId="77777777" w:rsidR="00EC55AA" w:rsidRPr="00AC6E1B" w:rsidRDefault="00DF1DC9" w:rsidP="00F31CD4">
      <w:pPr>
        <w:pStyle w:val="NormalWeb"/>
        <w:ind w:left="720" w:hanging="360"/>
        <w:rPr>
          <w:sz w:val="20"/>
          <w:szCs w:val="20"/>
        </w:rPr>
      </w:pPr>
      <w:r>
        <w:rPr>
          <w:noProof/>
          <w:sz w:val="20"/>
          <w:szCs w:val="20"/>
        </w:rPr>
        <mc:AlternateContent>
          <mc:Choice Requires="wps">
            <w:drawing>
              <wp:anchor distT="0" distB="0" distL="114300" distR="114300" simplePos="0" relativeHeight="251703296" behindDoc="0" locked="0" layoutInCell="1" allowOverlap="1" wp14:anchorId="68325D43" wp14:editId="6F30CE38">
                <wp:simplePos x="0" y="0"/>
                <wp:positionH relativeFrom="column">
                  <wp:posOffset>2795270</wp:posOffset>
                </wp:positionH>
                <wp:positionV relativeFrom="paragraph">
                  <wp:posOffset>486410</wp:posOffset>
                </wp:positionV>
                <wp:extent cx="3448050" cy="892810"/>
                <wp:effectExtent l="13970" t="10160" r="5080" b="1143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92810"/>
                        </a:xfrm>
                        <a:prstGeom prst="rect">
                          <a:avLst/>
                        </a:prstGeom>
                        <a:solidFill>
                          <a:srgbClr val="FFFFFF"/>
                        </a:solidFill>
                        <a:ln w="9525">
                          <a:solidFill>
                            <a:srgbClr val="000000"/>
                          </a:solidFill>
                          <a:miter lim="800000"/>
                          <a:headEnd/>
                          <a:tailEnd/>
                        </a:ln>
                      </wps:spPr>
                      <wps:txbx>
                        <w:txbxContent>
                          <w:p w14:paraId="170A866B" w14:textId="77777777" w:rsidR="005D71C6" w:rsidRDefault="005D71C6" w:rsidP="005C6799">
                            <w:r>
                              <w:t xml:space="preserve">To solve this </w:t>
                            </w:r>
                            <w:proofErr w:type="gramStart"/>
                            <w:r>
                              <w:t>problem</w:t>
                            </w:r>
                            <w:proofErr w:type="gramEnd"/>
                            <w:r>
                              <w:t xml:space="preserve"> you will need to solve this:</w:t>
                            </w:r>
                          </w:p>
                          <w:p w14:paraId="09D36E9F" w14:textId="77777777" w:rsidR="005D71C6" w:rsidRDefault="005D71C6" w:rsidP="005C6799"/>
                          <w:p w14:paraId="0F4782A3" w14:textId="77777777" w:rsidR="005D71C6" w:rsidRDefault="005D71C6" w:rsidP="005C6799">
                            <w:r w:rsidRPr="00F26AD3">
                              <w:rPr>
                                <w:position w:val="-24"/>
                              </w:rPr>
                              <w:object w:dxaOrig="5040" w:dyaOrig="620" w14:anchorId="5960BD31">
                                <v:shape id="_x0000_i1140" type="#_x0000_t75" style="width:252pt;height:30.75pt" o:ole="">
                                  <v:imagedata r:id="rId241" o:title=""/>
                                </v:shape>
                                <o:OLEObject Type="Embed" ProgID="Equation.3" ShapeID="_x0000_i1140" DrawAspect="Content" ObjectID="_1618833330" r:id="rId242"/>
                              </w:object>
                            </w:r>
                          </w:p>
                          <w:p w14:paraId="456B5585" w14:textId="77777777" w:rsidR="005D71C6" w:rsidRDefault="005D71C6" w:rsidP="005C6799"/>
                          <w:p w14:paraId="41BCB2E5" w14:textId="77777777" w:rsidR="005D71C6" w:rsidRDefault="005D71C6" w:rsidP="005C6799"/>
                          <w:p w14:paraId="7F27E463" w14:textId="77777777" w:rsidR="005D71C6" w:rsidRDefault="005D71C6" w:rsidP="005C6799"/>
                          <w:p w14:paraId="3871AB11" w14:textId="77777777" w:rsidR="005D71C6" w:rsidRDefault="005D71C6" w:rsidP="005C6799"/>
                          <w:p w14:paraId="7BBC83D0"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25D43" id="Text Box 167" o:spid="_x0000_s1066" type="#_x0000_t202" style="position:absolute;left:0;text-align:left;margin-left:220.1pt;margin-top:38.3pt;width:271.5pt;height:7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XyLwIAAFsEAAAOAAAAZHJzL2Uyb0RvYy54bWysVNtu2zAMfR+wfxD0vtjOnD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">
                <v:textbox>
                  <w:txbxContent>
                    <w:p w14:paraId="170A866B" w14:textId="77777777" w:rsidR="005D71C6" w:rsidRDefault="005D71C6" w:rsidP="005C6799">
                      <w:r>
                        <w:t xml:space="preserve">To solve this </w:t>
                      </w:r>
                      <w:proofErr w:type="gramStart"/>
                      <w:r>
                        <w:t>problem</w:t>
                      </w:r>
                      <w:proofErr w:type="gramEnd"/>
                      <w:r>
                        <w:t xml:space="preserve"> you will need to solve this:</w:t>
                      </w:r>
                    </w:p>
                    <w:p w14:paraId="09D36E9F" w14:textId="77777777" w:rsidR="005D71C6" w:rsidRDefault="005D71C6" w:rsidP="005C6799"/>
                    <w:p w14:paraId="0F4782A3" w14:textId="77777777" w:rsidR="005D71C6" w:rsidRDefault="005D71C6" w:rsidP="005C6799">
                      <w:r w:rsidRPr="00F26AD3">
                        <w:rPr>
                          <w:position w:val="-24"/>
                        </w:rPr>
                        <w:object w:dxaOrig="5040" w:dyaOrig="620" w14:anchorId="5960BD31">
                          <v:shape id="_x0000_i1140" type="#_x0000_t75" style="width:252pt;height:30.75pt" o:ole="">
                            <v:imagedata r:id="rId241" o:title=""/>
                          </v:shape>
                          <o:OLEObject Type="Embed" ProgID="Equation.3" ShapeID="_x0000_i1140" DrawAspect="Content" ObjectID="_1618833330" r:id="rId243"/>
                        </w:object>
                      </w:r>
                    </w:p>
                    <w:p w14:paraId="456B5585" w14:textId="77777777" w:rsidR="005D71C6" w:rsidRDefault="005D71C6" w:rsidP="005C6799"/>
                    <w:p w14:paraId="41BCB2E5" w14:textId="77777777" w:rsidR="005D71C6" w:rsidRDefault="005D71C6" w:rsidP="005C6799"/>
                    <w:p w14:paraId="7F27E463" w14:textId="77777777" w:rsidR="005D71C6" w:rsidRDefault="005D71C6" w:rsidP="005C6799"/>
                    <w:p w14:paraId="3871AB11" w14:textId="77777777" w:rsidR="005D71C6" w:rsidRDefault="005D71C6" w:rsidP="005C6799"/>
                    <w:p w14:paraId="7BBC83D0" w14:textId="77777777" w:rsidR="005D71C6" w:rsidRDefault="005D71C6" w:rsidP="005C6799"/>
                  </w:txbxContent>
                </v:textbox>
              </v:shape>
            </w:pict>
          </mc:Fallback>
        </mc:AlternateContent>
      </w:r>
      <w:r w:rsidR="005C6799">
        <w:rPr>
          <w:sz w:val="20"/>
          <w:szCs w:val="20"/>
        </w:rPr>
        <w:t>4</w:t>
      </w:r>
      <w:r w:rsidR="00F31CD4">
        <w:rPr>
          <w:sz w:val="20"/>
          <w:szCs w:val="20"/>
        </w:rPr>
        <w:t>.</w:t>
      </w:r>
      <w:r w:rsidR="00F31CD4">
        <w:rPr>
          <w:sz w:val="20"/>
          <w:szCs w:val="20"/>
        </w:rPr>
        <w:tab/>
      </w:r>
      <w:r w:rsidR="00EC55AA" w:rsidRPr="00AC6E1B">
        <w:rPr>
          <w:sz w:val="20"/>
          <w:szCs w:val="20"/>
        </w:rPr>
        <w:t>When a 1.25-gram sample of limestone</w:t>
      </w:r>
      <w:r w:rsidR="00362BD8">
        <w:rPr>
          <w:sz w:val="20"/>
          <w:szCs w:val="20"/>
        </w:rPr>
        <w:t xml:space="preserve">, that </w:t>
      </w:r>
      <w:proofErr w:type="spellStart"/>
      <w:r w:rsidR="00362BD8">
        <w:rPr>
          <w:sz w:val="20"/>
          <w:szCs w:val="20"/>
        </w:rPr>
        <w:t>cotains</w:t>
      </w:r>
      <w:proofErr w:type="spellEnd"/>
      <w:r w:rsidR="00362BD8">
        <w:rPr>
          <w:sz w:val="20"/>
          <w:szCs w:val="20"/>
        </w:rPr>
        <w:t xml:space="preserve"> </w:t>
      </w:r>
      <w:r w:rsidR="00362BD8" w:rsidRPr="00AC6E1B">
        <w:rPr>
          <w:sz w:val="20"/>
          <w:szCs w:val="20"/>
        </w:rPr>
        <w:t>Ca</w:t>
      </w:r>
      <w:r w:rsidR="00362BD8">
        <w:rPr>
          <w:sz w:val="20"/>
          <w:szCs w:val="20"/>
        </w:rPr>
        <w:t>C</w:t>
      </w:r>
      <w:r w:rsidR="00362BD8" w:rsidRPr="00AC6E1B">
        <w:rPr>
          <w:sz w:val="20"/>
          <w:szCs w:val="20"/>
        </w:rPr>
        <w:t>O</w:t>
      </w:r>
      <w:r w:rsidR="00362BD8" w:rsidRPr="00AC6E1B">
        <w:rPr>
          <w:sz w:val="20"/>
          <w:szCs w:val="20"/>
          <w:vertAlign w:val="subscript"/>
        </w:rPr>
        <w:t>3</w:t>
      </w:r>
      <w:r w:rsidR="00362BD8">
        <w:rPr>
          <w:sz w:val="20"/>
          <w:szCs w:val="20"/>
          <w:vertAlign w:val="subscript"/>
        </w:rPr>
        <w:t xml:space="preserve"> </w:t>
      </w:r>
      <w:r w:rsidR="00362BD8">
        <w:rPr>
          <w:sz w:val="20"/>
          <w:szCs w:val="20"/>
        </w:rPr>
        <w:t>and inert impurities</w:t>
      </w:r>
      <w:r w:rsidR="00EC55AA" w:rsidRPr="00AC6E1B">
        <w:rPr>
          <w:sz w:val="20"/>
          <w:szCs w:val="20"/>
        </w:rPr>
        <w:t xml:space="preserve"> was dissolved in acid, 0.</w:t>
      </w:r>
      <w:r w:rsidR="00362BD8">
        <w:rPr>
          <w:sz w:val="20"/>
          <w:szCs w:val="20"/>
        </w:rPr>
        <w:t>22</w:t>
      </w:r>
      <w:r w:rsidR="00EC55AA" w:rsidRPr="00AC6E1B">
        <w:rPr>
          <w:sz w:val="20"/>
          <w:szCs w:val="20"/>
        </w:rPr>
        <w:t xml:space="preserve"> gram</w:t>
      </w:r>
      <w:r w:rsidR="00362BD8">
        <w:rPr>
          <w:sz w:val="20"/>
          <w:szCs w:val="20"/>
        </w:rPr>
        <w:t>s</w:t>
      </w:r>
      <w:r w:rsidR="00EC55AA" w:rsidRPr="00AC6E1B">
        <w:rPr>
          <w:sz w:val="20"/>
          <w:szCs w:val="20"/>
        </w:rPr>
        <w:t xml:space="preserve"> of CO</w:t>
      </w:r>
      <w:r w:rsidR="00EC55AA" w:rsidRPr="00AC6E1B">
        <w:rPr>
          <w:sz w:val="20"/>
          <w:szCs w:val="20"/>
          <w:vertAlign w:val="subscript"/>
        </w:rPr>
        <w:t>2</w:t>
      </w:r>
      <w:r w:rsidR="00EC55AA" w:rsidRPr="00AC6E1B">
        <w:rPr>
          <w:sz w:val="20"/>
          <w:szCs w:val="20"/>
        </w:rPr>
        <w:t xml:space="preserve"> was generated. </w:t>
      </w:r>
      <w:r w:rsidR="005C6678">
        <w:rPr>
          <w:sz w:val="20"/>
          <w:szCs w:val="20"/>
        </w:rPr>
        <w:t xml:space="preserve">  </w:t>
      </w:r>
      <w:r w:rsidR="00362BD8">
        <w:rPr>
          <w:sz w:val="20"/>
          <w:szCs w:val="20"/>
        </w:rPr>
        <w:t>W</w:t>
      </w:r>
      <w:r w:rsidR="00EC55AA" w:rsidRPr="00AC6E1B">
        <w:rPr>
          <w:sz w:val="20"/>
          <w:szCs w:val="20"/>
        </w:rPr>
        <w:t>hat was the percent of CaCO</w:t>
      </w:r>
      <w:r w:rsidR="00EC55AA" w:rsidRPr="00AC6E1B">
        <w:rPr>
          <w:sz w:val="20"/>
          <w:szCs w:val="20"/>
          <w:vertAlign w:val="subscript"/>
        </w:rPr>
        <w:t>3</w:t>
      </w:r>
      <w:r w:rsidR="00EC55AA" w:rsidRPr="00AC6E1B">
        <w:rPr>
          <w:sz w:val="20"/>
          <w:szCs w:val="20"/>
        </w:rPr>
        <w:t xml:space="preserve"> by mass in the limestone? </w:t>
      </w:r>
    </w:p>
    <w:p w14:paraId="0F0CA986" w14:textId="77777777" w:rsidR="00EC55AA" w:rsidRPr="00AC6E1B" w:rsidRDefault="00EC55AA" w:rsidP="00F31CD4">
      <w:pPr>
        <w:spacing w:before="100" w:beforeAutospacing="1" w:after="100" w:afterAutospacing="1"/>
        <w:ind w:left="720" w:right="720"/>
        <w:rPr>
          <w:sz w:val="20"/>
          <w:szCs w:val="20"/>
        </w:rPr>
      </w:pPr>
      <w:r w:rsidRPr="00AC6E1B">
        <w:rPr>
          <w:sz w:val="20"/>
          <w:szCs w:val="20"/>
        </w:rPr>
        <w:t>(</w:t>
      </w:r>
      <w:r w:rsidR="00A46BC9">
        <w:rPr>
          <w:sz w:val="20"/>
          <w:szCs w:val="20"/>
        </w:rPr>
        <w:t>a</w:t>
      </w:r>
      <w:r w:rsidRPr="00AC6E1B">
        <w:rPr>
          <w:sz w:val="20"/>
          <w:szCs w:val="20"/>
        </w:rPr>
        <w:t xml:space="preserve">) </w:t>
      </w:r>
      <w:r w:rsidR="00362BD8">
        <w:rPr>
          <w:sz w:val="20"/>
          <w:szCs w:val="20"/>
        </w:rPr>
        <w:t>20</w:t>
      </w:r>
      <w:r w:rsidRPr="00AC6E1B">
        <w:rPr>
          <w:sz w:val="20"/>
          <w:szCs w:val="20"/>
        </w:rPr>
        <w:t>%</w:t>
      </w:r>
      <w:r w:rsidRPr="00AC6E1B">
        <w:rPr>
          <w:sz w:val="20"/>
          <w:szCs w:val="20"/>
        </w:rPr>
        <w:br/>
        <w:t>(</w:t>
      </w:r>
      <w:r w:rsidR="00A46BC9">
        <w:rPr>
          <w:sz w:val="20"/>
          <w:szCs w:val="20"/>
        </w:rPr>
        <w:t>b</w:t>
      </w:r>
      <w:r w:rsidRPr="00AC6E1B">
        <w:rPr>
          <w:sz w:val="20"/>
          <w:szCs w:val="20"/>
        </w:rPr>
        <w:t>) 4</w:t>
      </w:r>
      <w:r w:rsidR="00362BD8">
        <w:rPr>
          <w:sz w:val="20"/>
          <w:szCs w:val="20"/>
        </w:rPr>
        <w:t>0</w:t>
      </w:r>
      <w:r w:rsidRPr="00AC6E1B">
        <w:rPr>
          <w:sz w:val="20"/>
          <w:szCs w:val="20"/>
        </w:rPr>
        <w:t>%</w:t>
      </w:r>
      <w:r w:rsidRPr="00AC6E1B">
        <w:rPr>
          <w:sz w:val="20"/>
          <w:szCs w:val="20"/>
        </w:rPr>
        <w:br/>
        <w:t>(</w:t>
      </w:r>
      <w:r w:rsidR="00A46BC9">
        <w:rPr>
          <w:sz w:val="20"/>
          <w:szCs w:val="20"/>
        </w:rPr>
        <w:t>c</w:t>
      </w:r>
      <w:r w:rsidRPr="00AC6E1B">
        <w:rPr>
          <w:sz w:val="20"/>
          <w:szCs w:val="20"/>
        </w:rPr>
        <w:t>) 67%</w:t>
      </w:r>
      <w:r w:rsidRPr="00AC6E1B">
        <w:rPr>
          <w:sz w:val="20"/>
          <w:szCs w:val="20"/>
        </w:rPr>
        <w:br/>
        <w:t>(</w:t>
      </w:r>
      <w:r w:rsidR="00A46BC9">
        <w:rPr>
          <w:sz w:val="20"/>
          <w:szCs w:val="20"/>
        </w:rPr>
        <w:t>d</w:t>
      </w:r>
      <w:r w:rsidRPr="00AC6E1B">
        <w:rPr>
          <w:sz w:val="20"/>
          <w:szCs w:val="20"/>
        </w:rPr>
        <w:t>) 80%</w:t>
      </w:r>
      <w:r w:rsidRPr="00AC6E1B">
        <w:rPr>
          <w:sz w:val="20"/>
          <w:szCs w:val="20"/>
        </w:rPr>
        <w:br/>
        <w:t>(</w:t>
      </w:r>
      <w:r w:rsidR="00A46BC9">
        <w:rPr>
          <w:sz w:val="20"/>
          <w:szCs w:val="20"/>
        </w:rPr>
        <w:t>e</w:t>
      </w:r>
      <w:r w:rsidRPr="00AC6E1B">
        <w:rPr>
          <w:sz w:val="20"/>
          <w:szCs w:val="20"/>
        </w:rPr>
        <w:t xml:space="preserve">) 100% </w:t>
      </w:r>
    </w:p>
    <w:p w14:paraId="73D03B64" w14:textId="77777777" w:rsidR="00F31CD4" w:rsidRPr="00AC6E1B" w:rsidRDefault="00DF1DC9" w:rsidP="00F31CD4">
      <w:pPr>
        <w:pStyle w:val="NormalWeb"/>
        <w:ind w:left="720" w:hanging="360"/>
        <w:rPr>
          <w:sz w:val="20"/>
          <w:szCs w:val="20"/>
        </w:rPr>
      </w:pPr>
      <w:r>
        <w:rPr>
          <w:noProof/>
          <w:sz w:val="20"/>
          <w:szCs w:val="20"/>
        </w:rPr>
        <mc:AlternateContent>
          <mc:Choice Requires="wps">
            <w:drawing>
              <wp:anchor distT="0" distB="0" distL="114300" distR="114300" simplePos="0" relativeHeight="251704320" behindDoc="0" locked="0" layoutInCell="1" allowOverlap="1" wp14:anchorId="3E64365A" wp14:editId="2585E5DA">
                <wp:simplePos x="0" y="0"/>
                <wp:positionH relativeFrom="column">
                  <wp:posOffset>2795270</wp:posOffset>
                </wp:positionH>
                <wp:positionV relativeFrom="paragraph">
                  <wp:posOffset>347345</wp:posOffset>
                </wp:positionV>
                <wp:extent cx="3331845" cy="892810"/>
                <wp:effectExtent l="13970" t="13970" r="6985" b="762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892810"/>
                        </a:xfrm>
                        <a:prstGeom prst="rect">
                          <a:avLst/>
                        </a:prstGeom>
                        <a:solidFill>
                          <a:srgbClr val="FFFFFF"/>
                        </a:solidFill>
                        <a:ln w="9525">
                          <a:solidFill>
                            <a:srgbClr val="000000"/>
                          </a:solidFill>
                          <a:miter lim="800000"/>
                          <a:headEnd/>
                          <a:tailEnd/>
                        </a:ln>
                      </wps:spPr>
                      <wps:txbx>
                        <w:txbxContent>
                          <w:p w14:paraId="18A252EB" w14:textId="77777777" w:rsidR="005D71C6" w:rsidRDefault="005D71C6" w:rsidP="005C6799">
                            <w:r>
                              <w:t xml:space="preserve">To solve this </w:t>
                            </w:r>
                            <w:proofErr w:type="gramStart"/>
                            <w:r>
                              <w:t>problem</w:t>
                            </w:r>
                            <w:proofErr w:type="gramEnd"/>
                            <w:r>
                              <w:t xml:space="preserve"> you will need to solve this:</w:t>
                            </w:r>
                          </w:p>
                          <w:p w14:paraId="2653B12D" w14:textId="77777777" w:rsidR="005D71C6" w:rsidRDefault="005D71C6" w:rsidP="005C6799"/>
                          <w:p w14:paraId="73C0E0D7" w14:textId="77777777" w:rsidR="005D71C6" w:rsidRDefault="005D71C6" w:rsidP="005C6799">
                            <w:r w:rsidRPr="008C2B10">
                              <w:rPr>
                                <w:position w:val="-28"/>
                              </w:rPr>
                              <w:object w:dxaOrig="1120" w:dyaOrig="680" w14:anchorId="6F46E2A8">
                                <v:shape id="_x0000_i1142" type="#_x0000_t75" style="width:56.25pt;height:33.75pt" o:ole="">
                                  <v:imagedata r:id="rId244" o:title=""/>
                                </v:shape>
                                <o:OLEObject Type="Embed" ProgID="Equation.3" ShapeID="_x0000_i1142" DrawAspect="Content" ObjectID="_1618833331" r:id="rId245"/>
                              </w:object>
                            </w:r>
                          </w:p>
                          <w:p w14:paraId="497E7B9C" w14:textId="77777777" w:rsidR="005D71C6" w:rsidRDefault="005D71C6" w:rsidP="005C6799"/>
                          <w:p w14:paraId="1458F1E8" w14:textId="77777777" w:rsidR="005D71C6" w:rsidRDefault="005D71C6" w:rsidP="005C6799"/>
                          <w:p w14:paraId="334509C7" w14:textId="77777777" w:rsidR="005D71C6" w:rsidRDefault="005D71C6" w:rsidP="005C6799"/>
                          <w:p w14:paraId="7A94EF7B" w14:textId="77777777" w:rsidR="005D71C6" w:rsidRDefault="005D71C6" w:rsidP="005C6799"/>
                          <w:p w14:paraId="3EB439DE"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4365A" id="Text Box 168" o:spid="_x0000_s1067" type="#_x0000_t202" style="position:absolute;left:0;text-align:left;margin-left:220.1pt;margin-top:27.35pt;width:262.35pt;height:7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S2LwIAAFs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">
                <v:textbox>
                  <w:txbxContent>
                    <w:p w14:paraId="18A252EB" w14:textId="77777777" w:rsidR="005D71C6" w:rsidRDefault="005D71C6" w:rsidP="005C6799">
                      <w:r>
                        <w:t xml:space="preserve">To solve this </w:t>
                      </w:r>
                      <w:proofErr w:type="gramStart"/>
                      <w:r>
                        <w:t>problem</w:t>
                      </w:r>
                      <w:proofErr w:type="gramEnd"/>
                      <w:r>
                        <w:t xml:space="preserve"> you will need to solve this:</w:t>
                      </w:r>
                    </w:p>
                    <w:p w14:paraId="2653B12D" w14:textId="77777777" w:rsidR="005D71C6" w:rsidRDefault="005D71C6" w:rsidP="005C6799"/>
                    <w:p w14:paraId="73C0E0D7" w14:textId="77777777" w:rsidR="005D71C6" w:rsidRDefault="005D71C6" w:rsidP="005C6799">
                      <w:r w:rsidRPr="008C2B10">
                        <w:rPr>
                          <w:position w:val="-28"/>
                        </w:rPr>
                        <w:object w:dxaOrig="1120" w:dyaOrig="680" w14:anchorId="6F46E2A8">
                          <v:shape id="_x0000_i1142" type="#_x0000_t75" style="width:56.25pt;height:33.75pt" o:ole="">
                            <v:imagedata r:id="rId244" o:title=""/>
                          </v:shape>
                          <o:OLEObject Type="Embed" ProgID="Equation.3" ShapeID="_x0000_i1142" DrawAspect="Content" ObjectID="_1618833331" r:id="rId246"/>
                        </w:object>
                      </w:r>
                    </w:p>
                    <w:p w14:paraId="497E7B9C" w14:textId="77777777" w:rsidR="005D71C6" w:rsidRDefault="005D71C6" w:rsidP="005C6799"/>
                    <w:p w14:paraId="1458F1E8" w14:textId="77777777" w:rsidR="005D71C6" w:rsidRDefault="005D71C6" w:rsidP="005C6799"/>
                    <w:p w14:paraId="334509C7" w14:textId="77777777" w:rsidR="005D71C6" w:rsidRDefault="005D71C6" w:rsidP="005C6799"/>
                    <w:p w14:paraId="7A94EF7B" w14:textId="77777777" w:rsidR="005D71C6" w:rsidRDefault="005D71C6" w:rsidP="005C6799"/>
                    <w:p w14:paraId="3EB439DE" w14:textId="77777777" w:rsidR="005D71C6" w:rsidRDefault="005D71C6" w:rsidP="005C6799"/>
                  </w:txbxContent>
                </v:textbox>
              </v:shape>
            </w:pict>
          </mc:Fallback>
        </mc:AlternateContent>
      </w:r>
      <w:r w:rsidR="005C6799">
        <w:rPr>
          <w:sz w:val="20"/>
          <w:szCs w:val="20"/>
        </w:rPr>
        <w:t>5</w:t>
      </w:r>
      <w:r w:rsidR="00F31CD4">
        <w:rPr>
          <w:sz w:val="20"/>
          <w:szCs w:val="20"/>
        </w:rPr>
        <w:t>.</w:t>
      </w:r>
      <w:r w:rsidR="00F31CD4">
        <w:rPr>
          <w:sz w:val="20"/>
          <w:szCs w:val="20"/>
        </w:rPr>
        <w:tab/>
      </w:r>
      <w:r w:rsidR="00F31CD4" w:rsidRPr="00AC6E1B">
        <w:rPr>
          <w:sz w:val="20"/>
          <w:szCs w:val="20"/>
        </w:rPr>
        <w:t xml:space="preserve">A gaseous mixture containing 7.0 moles of </w:t>
      </w:r>
      <w:r w:rsidR="00703A62">
        <w:rPr>
          <w:sz w:val="20"/>
          <w:szCs w:val="20"/>
        </w:rPr>
        <w:t>hydrogen</w:t>
      </w:r>
      <w:r w:rsidR="00F31CD4" w:rsidRPr="00AC6E1B">
        <w:rPr>
          <w:sz w:val="20"/>
          <w:szCs w:val="20"/>
        </w:rPr>
        <w:t xml:space="preserve">, 2.5 moles of oxygen, and 0.50 mole of helium </w:t>
      </w:r>
      <w:r w:rsidR="00703A62">
        <w:rPr>
          <w:sz w:val="20"/>
          <w:szCs w:val="20"/>
        </w:rPr>
        <w:t>at</w:t>
      </w:r>
      <w:r w:rsidR="00F31CD4" w:rsidRPr="00AC6E1B">
        <w:rPr>
          <w:sz w:val="20"/>
          <w:szCs w:val="20"/>
        </w:rPr>
        <w:t xml:space="preserve"> a total pressure of 0.</w:t>
      </w:r>
      <w:r w:rsidR="00703A62">
        <w:rPr>
          <w:sz w:val="20"/>
          <w:szCs w:val="20"/>
        </w:rPr>
        <w:t>6</w:t>
      </w:r>
      <w:r w:rsidR="00F31CD4" w:rsidRPr="00AC6E1B">
        <w:rPr>
          <w:sz w:val="20"/>
          <w:szCs w:val="20"/>
        </w:rPr>
        <w:t xml:space="preserve">0 atmospheres. What is the partial pressure of the </w:t>
      </w:r>
      <w:r w:rsidR="00703A62">
        <w:rPr>
          <w:sz w:val="20"/>
          <w:szCs w:val="20"/>
        </w:rPr>
        <w:t>hydrogen</w:t>
      </w:r>
      <w:r w:rsidR="00F31CD4" w:rsidRPr="00AC6E1B">
        <w:rPr>
          <w:sz w:val="20"/>
          <w:szCs w:val="20"/>
        </w:rPr>
        <w:t>?</w:t>
      </w:r>
    </w:p>
    <w:p w14:paraId="168350A2" w14:textId="77777777" w:rsidR="00F31CD4" w:rsidRPr="00AC6E1B" w:rsidRDefault="00F31CD4" w:rsidP="00F31CD4">
      <w:pPr>
        <w:spacing w:before="100" w:after="100"/>
        <w:ind w:left="720" w:right="720"/>
        <w:rPr>
          <w:sz w:val="20"/>
          <w:szCs w:val="20"/>
        </w:rPr>
      </w:pPr>
      <w:r w:rsidRPr="00AC6E1B">
        <w:rPr>
          <w:sz w:val="20"/>
          <w:szCs w:val="20"/>
        </w:rPr>
        <w:t>(</w:t>
      </w:r>
      <w:r w:rsidR="00A46BC9">
        <w:rPr>
          <w:sz w:val="20"/>
          <w:szCs w:val="20"/>
        </w:rPr>
        <w:t>a</w:t>
      </w:r>
      <w:r w:rsidRPr="00AC6E1B">
        <w:rPr>
          <w:sz w:val="20"/>
          <w:szCs w:val="20"/>
        </w:rPr>
        <w:t>) 0.13 atm</w:t>
      </w:r>
      <w:r w:rsidRPr="00AC6E1B">
        <w:rPr>
          <w:sz w:val="20"/>
          <w:szCs w:val="20"/>
        </w:rPr>
        <w:br/>
        <w:t>(</w:t>
      </w:r>
      <w:r w:rsidR="00A46BC9">
        <w:rPr>
          <w:sz w:val="20"/>
          <w:szCs w:val="20"/>
        </w:rPr>
        <w:t>b</w:t>
      </w:r>
      <w:r w:rsidRPr="00AC6E1B">
        <w:rPr>
          <w:sz w:val="20"/>
          <w:szCs w:val="20"/>
        </w:rPr>
        <w:t>) 0.</w:t>
      </w:r>
      <w:r w:rsidR="00703A62">
        <w:rPr>
          <w:sz w:val="20"/>
          <w:szCs w:val="20"/>
        </w:rPr>
        <w:t>42</w:t>
      </w:r>
      <w:r w:rsidRPr="00AC6E1B">
        <w:rPr>
          <w:sz w:val="20"/>
          <w:szCs w:val="20"/>
        </w:rPr>
        <w:t xml:space="preserve"> atm</w:t>
      </w:r>
      <w:r w:rsidRPr="00AC6E1B">
        <w:rPr>
          <w:sz w:val="20"/>
          <w:szCs w:val="20"/>
        </w:rPr>
        <w:br/>
        <w:t>(</w:t>
      </w:r>
      <w:r w:rsidR="00A46BC9">
        <w:rPr>
          <w:sz w:val="20"/>
          <w:szCs w:val="20"/>
        </w:rPr>
        <w:t>c</w:t>
      </w:r>
      <w:r w:rsidRPr="00AC6E1B">
        <w:rPr>
          <w:sz w:val="20"/>
          <w:szCs w:val="20"/>
        </w:rPr>
        <w:t>) 0.63 atm</w:t>
      </w:r>
      <w:r w:rsidRPr="00AC6E1B">
        <w:rPr>
          <w:sz w:val="20"/>
          <w:szCs w:val="20"/>
        </w:rPr>
        <w:br/>
        <w:t>(</w:t>
      </w:r>
      <w:r w:rsidR="00A46BC9">
        <w:rPr>
          <w:sz w:val="20"/>
          <w:szCs w:val="20"/>
        </w:rPr>
        <w:t>d</w:t>
      </w:r>
      <w:r w:rsidRPr="00AC6E1B">
        <w:rPr>
          <w:sz w:val="20"/>
          <w:szCs w:val="20"/>
        </w:rPr>
        <w:t>) 0.90 atm</w:t>
      </w:r>
      <w:r w:rsidRPr="00AC6E1B">
        <w:rPr>
          <w:sz w:val="20"/>
          <w:szCs w:val="20"/>
        </w:rPr>
        <w:br/>
        <w:t>(</w:t>
      </w:r>
      <w:r w:rsidR="00A46BC9">
        <w:rPr>
          <w:sz w:val="20"/>
          <w:szCs w:val="20"/>
        </w:rPr>
        <w:t>e</w:t>
      </w:r>
      <w:r w:rsidRPr="00AC6E1B">
        <w:rPr>
          <w:sz w:val="20"/>
          <w:szCs w:val="20"/>
        </w:rPr>
        <w:t xml:space="preserve">) 6.3 atm </w:t>
      </w:r>
    </w:p>
    <w:p w14:paraId="46B92082" w14:textId="77777777" w:rsidR="00F31CD4" w:rsidRPr="00AC6E1B" w:rsidRDefault="008C2B10" w:rsidP="00F31CD4">
      <w:pPr>
        <w:pStyle w:val="NormalWeb"/>
        <w:ind w:left="720" w:hanging="360"/>
        <w:rPr>
          <w:sz w:val="20"/>
          <w:szCs w:val="20"/>
        </w:rPr>
      </w:pPr>
      <w:r>
        <w:rPr>
          <w:sz w:val="20"/>
          <w:szCs w:val="20"/>
        </w:rPr>
        <w:br w:type="page"/>
      </w:r>
      <w:r w:rsidR="005C6799">
        <w:rPr>
          <w:sz w:val="20"/>
          <w:szCs w:val="20"/>
        </w:rPr>
        <w:lastRenderedPageBreak/>
        <w:t>6</w:t>
      </w:r>
      <w:r w:rsidR="00F31CD4">
        <w:rPr>
          <w:sz w:val="20"/>
          <w:szCs w:val="20"/>
        </w:rPr>
        <w:t>.</w:t>
      </w:r>
      <w:r w:rsidR="00F31CD4">
        <w:rPr>
          <w:sz w:val="20"/>
          <w:szCs w:val="20"/>
        </w:rPr>
        <w:tab/>
      </w:r>
      <w:r w:rsidR="00F31CD4" w:rsidRPr="00AC6E1B">
        <w:rPr>
          <w:sz w:val="20"/>
          <w:szCs w:val="20"/>
        </w:rPr>
        <w:t>The density of an unknown gas is 2.00 grams per liter at 3.00 atmospheres pressure and 127 °C. What is the molecular weight of this gas? (R = 0.0821 liter-atm / mole-K)</w:t>
      </w:r>
    </w:p>
    <w:p w14:paraId="4720E3E8" w14:textId="77777777" w:rsidR="00F31CD4" w:rsidRDefault="00DF1DC9" w:rsidP="00F31CD4">
      <w:pPr>
        <w:spacing w:before="100" w:after="100"/>
        <w:ind w:left="720" w:right="720"/>
        <w:rPr>
          <w:sz w:val="20"/>
          <w:szCs w:val="20"/>
        </w:rPr>
      </w:pPr>
      <w:r>
        <w:rPr>
          <w:noProof/>
          <w:sz w:val="20"/>
          <w:szCs w:val="20"/>
        </w:rPr>
        <mc:AlternateContent>
          <mc:Choice Requires="wps">
            <w:drawing>
              <wp:anchor distT="0" distB="0" distL="114300" distR="114300" simplePos="0" relativeHeight="251705344" behindDoc="0" locked="0" layoutInCell="1" allowOverlap="1" wp14:anchorId="1CCF96CB" wp14:editId="62D89EDE">
                <wp:simplePos x="0" y="0"/>
                <wp:positionH relativeFrom="column">
                  <wp:posOffset>3094355</wp:posOffset>
                </wp:positionH>
                <wp:positionV relativeFrom="paragraph">
                  <wp:posOffset>-68580</wp:posOffset>
                </wp:positionV>
                <wp:extent cx="3035300" cy="1251585"/>
                <wp:effectExtent l="8255" t="7620" r="13970" b="762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251585"/>
                        </a:xfrm>
                        <a:prstGeom prst="rect">
                          <a:avLst/>
                        </a:prstGeom>
                        <a:solidFill>
                          <a:srgbClr val="FFFFFF"/>
                        </a:solidFill>
                        <a:ln w="9525">
                          <a:solidFill>
                            <a:srgbClr val="000000"/>
                          </a:solidFill>
                          <a:miter lim="800000"/>
                          <a:headEnd/>
                          <a:tailEnd/>
                        </a:ln>
                      </wps:spPr>
                      <wps:txbx>
                        <w:txbxContent>
                          <w:p w14:paraId="25EF9CCE" w14:textId="77777777" w:rsidR="005D71C6" w:rsidRDefault="005D71C6" w:rsidP="005C6799">
                            <w:r>
                              <w:t xml:space="preserve">To solve this </w:t>
                            </w:r>
                            <w:proofErr w:type="gramStart"/>
                            <w:r>
                              <w:t>problem</w:t>
                            </w:r>
                            <w:proofErr w:type="gramEnd"/>
                            <w:r>
                              <w:t xml:space="preserve"> you will need to solve this:</w:t>
                            </w:r>
                          </w:p>
                          <w:p w14:paraId="745F5756" w14:textId="77777777" w:rsidR="005D71C6" w:rsidRDefault="005D71C6" w:rsidP="005C6799"/>
                          <w:p w14:paraId="08A6698B" w14:textId="77777777" w:rsidR="005D71C6" w:rsidRDefault="005D71C6" w:rsidP="005C6799">
                            <w:r w:rsidRPr="008C2B10">
                              <w:rPr>
                                <w:position w:val="-60"/>
                              </w:rPr>
                              <w:object w:dxaOrig="1500" w:dyaOrig="980" w14:anchorId="0D72296A">
                                <v:shape id="_x0000_i1144" type="#_x0000_t75" style="width:75pt;height:48.75pt" o:ole="">
                                  <v:imagedata r:id="rId247" o:title=""/>
                                </v:shape>
                                <o:OLEObject Type="Embed" ProgID="Equation.3" ShapeID="_x0000_i1144" DrawAspect="Content" ObjectID="_1618833332" r:id="rId248"/>
                              </w:object>
                            </w:r>
                          </w:p>
                          <w:p w14:paraId="732BB12A" w14:textId="77777777" w:rsidR="005D71C6" w:rsidRDefault="005D71C6" w:rsidP="005C6799"/>
                          <w:p w14:paraId="6E3896E2" w14:textId="77777777" w:rsidR="005D71C6" w:rsidRDefault="005D71C6" w:rsidP="005C6799"/>
                          <w:p w14:paraId="0C015B69" w14:textId="77777777" w:rsidR="005D71C6" w:rsidRDefault="005D71C6" w:rsidP="005C6799"/>
                          <w:p w14:paraId="2B1C6FA3" w14:textId="77777777" w:rsidR="005D71C6" w:rsidRDefault="005D71C6" w:rsidP="005C6799"/>
                          <w:p w14:paraId="7CF3854C"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F96CB" id="Text Box 169" o:spid="_x0000_s1068" type="#_x0000_t202" style="position:absolute;left:0;text-align:left;margin-left:243.65pt;margin-top:-5.4pt;width:239pt;height:9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n3LwIAAFw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">
                <v:textbox>
                  <w:txbxContent>
                    <w:p w14:paraId="25EF9CCE" w14:textId="77777777" w:rsidR="005D71C6" w:rsidRDefault="005D71C6" w:rsidP="005C6799">
                      <w:r>
                        <w:t xml:space="preserve">To solve this </w:t>
                      </w:r>
                      <w:proofErr w:type="gramStart"/>
                      <w:r>
                        <w:t>problem</w:t>
                      </w:r>
                      <w:proofErr w:type="gramEnd"/>
                      <w:r>
                        <w:t xml:space="preserve"> you will need to solve this:</w:t>
                      </w:r>
                    </w:p>
                    <w:p w14:paraId="745F5756" w14:textId="77777777" w:rsidR="005D71C6" w:rsidRDefault="005D71C6" w:rsidP="005C6799"/>
                    <w:p w14:paraId="08A6698B" w14:textId="77777777" w:rsidR="005D71C6" w:rsidRDefault="005D71C6" w:rsidP="005C6799">
                      <w:r w:rsidRPr="008C2B10">
                        <w:rPr>
                          <w:position w:val="-60"/>
                        </w:rPr>
                        <w:object w:dxaOrig="1500" w:dyaOrig="980" w14:anchorId="0D72296A">
                          <v:shape id="_x0000_i1144" type="#_x0000_t75" style="width:75pt;height:48.75pt" o:ole="">
                            <v:imagedata r:id="rId247" o:title=""/>
                          </v:shape>
                          <o:OLEObject Type="Embed" ProgID="Equation.3" ShapeID="_x0000_i1144" DrawAspect="Content" ObjectID="_1618833332" r:id="rId249"/>
                        </w:object>
                      </w:r>
                    </w:p>
                    <w:p w14:paraId="732BB12A" w14:textId="77777777" w:rsidR="005D71C6" w:rsidRDefault="005D71C6" w:rsidP="005C6799"/>
                    <w:p w14:paraId="6E3896E2" w14:textId="77777777" w:rsidR="005D71C6" w:rsidRDefault="005D71C6" w:rsidP="005C6799"/>
                    <w:p w14:paraId="0C015B69" w14:textId="77777777" w:rsidR="005D71C6" w:rsidRDefault="005D71C6" w:rsidP="005C6799"/>
                    <w:p w14:paraId="2B1C6FA3" w14:textId="77777777" w:rsidR="005D71C6" w:rsidRDefault="005D71C6" w:rsidP="005C6799"/>
                    <w:p w14:paraId="7CF3854C" w14:textId="77777777" w:rsidR="005D71C6" w:rsidRDefault="005D71C6" w:rsidP="005C6799"/>
                  </w:txbxContent>
                </v:textbox>
              </v:shape>
            </w:pict>
          </mc:Fallback>
        </mc:AlternateContent>
      </w:r>
      <w:r w:rsidR="00F31CD4" w:rsidRPr="00AC6E1B">
        <w:rPr>
          <w:sz w:val="20"/>
          <w:szCs w:val="20"/>
        </w:rPr>
        <w:t>(</w:t>
      </w:r>
      <w:r w:rsidR="00A46BC9">
        <w:rPr>
          <w:sz w:val="20"/>
          <w:szCs w:val="20"/>
        </w:rPr>
        <w:t>a</w:t>
      </w:r>
      <w:r w:rsidR="00F31CD4" w:rsidRPr="00AC6E1B">
        <w:rPr>
          <w:sz w:val="20"/>
          <w:szCs w:val="20"/>
        </w:rPr>
        <w:t>) 254/3 R</w:t>
      </w:r>
      <w:r w:rsidR="00F31CD4" w:rsidRPr="00AC6E1B">
        <w:rPr>
          <w:sz w:val="20"/>
          <w:szCs w:val="20"/>
        </w:rPr>
        <w:br/>
        <w:t>(</w:t>
      </w:r>
      <w:r w:rsidR="00A46BC9">
        <w:rPr>
          <w:sz w:val="20"/>
          <w:szCs w:val="20"/>
        </w:rPr>
        <w:t>b</w:t>
      </w:r>
      <w:r w:rsidR="00F31CD4" w:rsidRPr="00AC6E1B">
        <w:rPr>
          <w:sz w:val="20"/>
          <w:szCs w:val="20"/>
        </w:rPr>
        <w:t>) 188 R</w:t>
      </w:r>
      <w:r w:rsidR="00F31CD4" w:rsidRPr="00AC6E1B">
        <w:rPr>
          <w:sz w:val="20"/>
          <w:szCs w:val="20"/>
        </w:rPr>
        <w:br/>
        <w:t>(</w:t>
      </w:r>
      <w:r w:rsidR="00A46BC9">
        <w:rPr>
          <w:sz w:val="20"/>
          <w:szCs w:val="20"/>
        </w:rPr>
        <w:t>c</w:t>
      </w:r>
      <w:r w:rsidR="00F31CD4" w:rsidRPr="00AC6E1B">
        <w:rPr>
          <w:sz w:val="20"/>
          <w:szCs w:val="20"/>
        </w:rPr>
        <w:t>) 800/</w:t>
      </w:r>
      <w:proofErr w:type="gramStart"/>
      <w:r w:rsidR="00F31CD4" w:rsidRPr="00AC6E1B">
        <w:rPr>
          <w:sz w:val="20"/>
          <w:szCs w:val="20"/>
        </w:rPr>
        <w:t>3  R</w:t>
      </w:r>
      <w:proofErr w:type="gramEnd"/>
      <w:r w:rsidR="00F31CD4" w:rsidRPr="00AC6E1B">
        <w:rPr>
          <w:sz w:val="20"/>
          <w:szCs w:val="20"/>
        </w:rPr>
        <w:br/>
        <w:t>(</w:t>
      </w:r>
      <w:r w:rsidR="00A46BC9">
        <w:rPr>
          <w:sz w:val="20"/>
          <w:szCs w:val="20"/>
        </w:rPr>
        <w:t>d</w:t>
      </w:r>
      <w:r w:rsidR="00F31CD4" w:rsidRPr="00AC6E1B">
        <w:rPr>
          <w:sz w:val="20"/>
          <w:szCs w:val="20"/>
        </w:rPr>
        <w:t>) 600 R</w:t>
      </w:r>
      <w:r w:rsidR="00F31CD4" w:rsidRPr="00AC6E1B">
        <w:rPr>
          <w:sz w:val="20"/>
          <w:szCs w:val="20"/>
        </w:rPr>
        <w:br/>
        <w:t>(</w:t>
      </w:r>
      <w:r w:rsidR="00A46BC9">
        <w:rPr>
          <w:sz w:val="20"/>
          <w:szCs w:val="20"/>
        </w:rPr>
        <w:t>e</w:t>
      </w:r>
      <w:r w:rsidR="00F31CD4" w:rsidRPr="00AC6E1B">
        <w:rPr>
          <w:sz w:val="20"/>
          <w:szCs w:val="20"/>
        </w:rPr>
        <w:t>) 800 R</w:t>
      </w:r>
    </w:p>
    <w:p w14:paraId="53D41C76" w14:textId="77777777" w:rsidR="00181B35" w:rsidRDefault="00181B35" w:rsidP="00181B35">
      <w:pPr>
        <w:autoSpaceDE w:val="0"/>
        <w:autoSpaceDN w:val="0"/>
        <w:adjustRightInd w:val="0"/>
        <w:ind w:left="720"/>
        <w:rPr>
          <w:sz w:val="20"/>
          <w:szCs w:val="20"/>
        </w:rPr>
      </w:pPr>
    </w:p>
    <w:p w14:paraId="0B54CB43" w14:textId="77777777" w:rsidR="008C2B10" w:rsidRDefault="008C2B10" w:rsidP="00181B35">
      <w:pPr>
        <w:autoSpaceDE w:val="0"/>
        <w:autoSpaceDN w:val="0"/>
        <w:adjustRightInd w:val="0"/>
        <w:ind w:left="720"/>
        <w:rPr>
          <w:sz w:val="20"/>
          <w:szCs w:val="20"/>
        </w:rPr>
      </w:pPr>
    </w:p>
    <w:p w14:paraId="4F068E80" w14:textId="77777777" w:rsidR="008C2B10" w:rsidRPr="00AC6E1B" w:rsidRDefault="008C2B10" w:rsidP="00181B35">
      <w:pPr>
        <w:autoSpaceDE w:val="0"/>
        <w:autoSpaceDN w:val="0"/>
        <w:adjustRightInd w:val="0"/>
        <w:ind w:left="720"/>
        <w:rPr>
          <w:sz w:val="20"/>
          <w:szCs w:val="20"/>
        </w:rPr>
      </w:pPr>
    </w:p>
    <w:p w14:paraId="49959114" w14:textId="77777777" w:rsidR="008C2B10" w:rsidRDefault="008C2B10" w:rsidP="005C6799">
      <w:pPr>
        <w:ind w:left="720" w:hanging="360"/>
        <w:rPr>
          <w:sz w:val="20"/>
          <w:szCs w:val="20"/>
        </w:rPr>
      </w:pPr>
    </w:p>
    <w:p w14:paraId="09EB782C" w14:textId="77777777" w:rsidR="008C2B10" w:rsidRDefault="008C2B10" w:rsidP="005C6799">
      <w:pPr>
        <w:ind w:left="720" w:hanging="360"/>
        <w:rPr>
          <w:sz w:val="20"/>
          <w:szCs w:val="20"/>
        </w:rPr>
      </w:pPr>
    </w:p>
    <w:p w14:paraId="296DE389" w14:textId="77777777" w:rsidR="001E7BF3" w:rsidRPr="00AC6E1B" w:rsidRDefault="005C6799" w:rsidP="005C6799">
      <w:pPr>
        <w:ind w:left="720" w:hanging="360"/>
        <w:rPr>
          <w:sz w:val="20"/>
          <w:szCs w:val="20"/>
        </w:rPr>
      </w:pPr>
      <w:r>
        <w:rPr>
          <w:sz w:val="20"/>
          <w:szCs w:val="20"/>
        </w:rPr>
        <w:t>7</w:t>
      </w:r>
      <w:r w:rsidR="00181B35">
        <w:rPr>
          <w:sz w:val="20"/>
          <w:szCs w:val="20"/>
        </w:rPr>
        <w:t>.</w:t>
      </w:r>
      <w:r>
        <w:rPr>
          <w:sz w:val="20"/>
          <w:szCs w:val="20"/>
        </w:rPr>
        <w:tab/>
      </w:r>
      <w:r>
        <w:rPr>
          <w:sz w:val="20"/>
          <w:szCs w:val="20"/>
        </w:rPr>
        <w:tab/>
      </w:r>
      <w:r>
        <w:rPr>
          <w:sz w:val="20"/>
          <w:szCs w:val="20"/>
        </w:rPr>
        <w:tab/>
      </w:r>
      <w:r>
        <w:rPr>
          <w:sz w:val="20"/>
          <w:szCs w:val="20"/>
        </w:rPr>
        <w:tab/>
      </w:r>
      <w:r>
        <w:rPr>
          <w:sz w:val="20"/>
          <w:szCs w:val="20"/>
        </w:rPr>
        <w:tab/>
      </w:r>
      <w:r w:rsidR="001E7BF3" w:rsidRPr="00AC6E1B">
        <w:rPr>
          <w:sz w:val="20"/>
          <w:szCs w:val="20"/>
        </w:rPr>
        <w:t>CH</w:t>
      </w:r>
      <w:r w:rsidR="001E7BF3" w:rsidRPr="00AC6E1B">
        <w:rPr>
          <w:sz w:val="20"/>
          <w:szCs w:val="20"/>
          <w:vertAlign w:val="subscript"/>
        </w:rPr>
        <w:t>4</w:t>
      </w:r>
      <w:r w:rsidR="001E7BF3" w:rsidRPr="00AC6E1B">
        <w:rPr>
          <w:sz w:val="20"/>
          <w:szCs w:val="20"/>
        </w:rPr>
        <w:t>(g) + 2 O</w:t>
      </w:r>
      <w:r w:rsidR="001E7BF3" w:rsidRPr="00AC6E1B">
        <w:rPr>
          <w:sz w:val="20"/>
          <w:szCs w:val="20"/>
          <w:vertAlign w:val="subscript"/>
        </w:rPr>
        <w:t>2</w:t>
      </w:r>
      <w:r w:rsidR="001E7BF3" w:rsidRPr="00AC6E1B">
        <w:rPr>
          <w:sz w:val="20"/>
          <w:szCs w:val="20"/>
        </w:rPr>
        <w:t xml:space="preserve">(g) </w:t>
      </w:r>
      <w:r w:rsidR="001E7BF3" w:rsidRPr="00AC6E1B">
        <w:rPr>
          <w:sz w:val="20"/>
          <w:szCs w:val="20"/>
        </w:rPr>
        <w:sym w:font="Wingdings" w:char="F0E0"/>
      </w:r>
      <w:r w:rsidR="001E7BF3" w:rsidRPr="00AC6E1B">
        <w:rPr>
          <w:sz w:val="20"/>
          <w:szCs w:val="20"/>
        </w:rPr>
        <w:t xml:space="preserve"> CO</w:t>
      </w:r>
      <w:r w:rsidR="001E7BF3" w:rsidRPr="00AC6E1B">
        <w:rPr>
          <w:sz w:val="20"/>
          <w:szCs w:val="20"/>
          <w:vertAlign w:val="subscript"/>
        </w:rPr>
        <w:t>2</w:t>
      </w:r>
      <w:r w:rsidR="001E7BF3" w:rsidRPr="00AC6E1B">
        <w:rPr>
          <w:sz w:val="20"/>
          <w:szCs w:val="20"/>
        </w:rPr>
        <w:t>(g) + 2 H</w:t>
      </w:r>
      <w:r w:rsidR="001E7BF3" w:rsidRPr="00AC6E1B">
        <w:rPr>
          <w:sz w:val="20"/>
          <w:szCs w:val="20"/>
          <w:vertAlign w:val="subscript"/>
        </w:rPr>
        <w:t>2</w:t>
      </w:r>
      <w:r w:rsidR="001E7BF3" w:rsidRPr="00AC6E1B">
        <w:rPr>
          <w:sz w:val="20"/>
          <w:szCs w:val="20"/>
        </w:rPr>
        <w:t xml:space="preserve">O(l); </w:t>
      </w:r>
      <w:r w:rsidR="001E7BF3" w:rsidRPr="00AC6E1B">
        <w:rPr>
          <w:rFonts w:ascii="Symbol" w:hAnsi="Symbol"/>
          <w:sz w:val="20"/>
          <w:szCs w:val="20"/>
        </w:rPr>
        <w:t></w:t>
      </w:r>
      <w:r w:rsidR="001E7BF3">
        <w:rPr>
          <w:rFonts w:ascii="Symbol" w:hAnsi="Symbol"/>
          <w:sz w:val="20"/>
          <w:szCs w:val="20"/>
        </w:rPr>
        <w:t></w:t>
      </w:r>
      <w:r w:rsidR="005470FF">
        <w:rPr>
          <w:sz w:val="20"/>
          <w:szCs w:val="20"/>
        </w:rPr>
        <w:t xml:space="preserve"> =</w:t>
      </w:r>
      <w:r w:rsidR="001E7BF3" w:rsidRPr="00AC6E1B">
        <w:rPr>
          <w:sz w:val="20"/>
          <w:szCs w:val="20"/>
        </w:rPr>
        <w:t xml:space="preserve"> </w:t>
      </w:r>
      <w:r w:rsidR="005470FF">
        <w:rPr>
          <w:sz w:val="20"/>
          <w:szCs w:val="20"/>
        </w:rPr>
        <w:t>-890</w:t>
      </w:r>
      <w:r w:rsidR="001E7BF3" w:rsidRPr="00AC6E1B">
        <w:rPr>
          <w:sz w:val="20"/>
          <w:szCs w:val="20"/>
        </w:rPr>
        <w:t xml:space="preserve"> kJ</w:t>
      </w:r>
    </w:p>
    <w:p w14:paraId="77BED768" w14:textId="77777777" w:rsidR="001E7BF3" w:rsidRPr="00AC6E1B" w:rsidRDefault="001E7BF3" w:rsidP="001E7BF3">
      <w:pPr>
        <w:pStyle w:val="NormalWeb"/>
        <w:tabs>
          <w:tab w:val="num" w:pos="1080"/>
        </w:tabs>
        <w:ind w:left="720" w:hanging="360"/>
        <w:rPr>
          <w:sz w:val="20"/>
          <w:szCs w:val="20"/>
        </w:rPr>
      </w:pPr>
      <w:r w:rsidRPr="00AC6E1B">
        <w:rPr>
          <w:rFonts w:ascii="Symbol" w:hAnsi="Symbol"/>
          <w:sz w:val="20"/>
          <w:szCs w:val="20"/>
        </w:rPr>
        <w:t></w:t>
      </w:r>
      <w:r w:rsidRPr="00AC6E1B">
        <w:rPr>
          <w:sz w:val="20"/>
          <w:szCs w:val="20"/>
        </w:rPr>
        <w:t>H</w:t>
      </w:r>
      <w:r w:rsidRPr="00AC6E1B">
        <w:rPr>
          <w:sz w:val="20"/>
          <w:szCs w:val="20"/>
          <w:vertAlign w:val="subscript"/>
        </w:rPr>
        <w:t>f</w:t>
      </w:r>
      <w:r w:rsidRPr="00AC6E1B">
        <w:rPr>
          <w:sz w:val="20"/>
          <w:szCs w:val="20"/>
        </w:rPr>
        <w:t>° H</w:t>
      </w:r>
      <w:r w:rsidRPr="00AC6E1B">
        <w:rPr>
          <w:sz w:val="20"/>
          <w:szCs w:val="20"/>
          <w:vertAlign w:val="subscript"/>
        </w:rPr>
        <w:t>2</w:t>
      </w:r>
      <w:r w:rsidRPr="00AC6E1B">
        <w:rPr>
          <w:sz w:val="20"/>
          <w:szCs w:val="20"/>
        </w:rPr>
        <w:t>O(l) = - 2</w:t>
      </w:r>
      <w:r w:rsidR="005470FF">
        <w:rPr>
          <w:sz w:val="20"/>
          <w:szCs w:val="20"/>
        </w:rPr>
        <w:t>90</w:t>
      </w:r>
      <w:r w:rsidRPr="00AC6E1B">
        <w:rPr>
          <w:sz w:val="20"/>
          <w:szCs w:val="20"/>
        </w:rPr>
        <w:t xml:space="preserve"> kJ / mole</w:t>
      </w:r>
    </w:p>
    <w:p w14:paraId="6F5AAC69" w14:textId="77777777" w:rsidR="001E7BF3" w:rsidRPr="00AC6E1B" w:rsidRDefault="001E7BF3" w:rsidP="001E7BF3">
      <w:pPr>
        <w:pStyle w:val="NormalWeb"/>
        <w:tabs>
          <w:tab w:val="num" w:pos="1080"/>
        </w:tabs>
        <w:ind w:left="720" w:hanging="360"/>
        <w:rPr>
          <w:sz w:val="20"/>
          <w:szCs w:val="20"/>
        </w:rPr>
      </w:pPr>
      <w:r w:rsidRPr="00AC6E1B">
        <w:rPr>
          <w:rFonts w:ascii="Symbol" w:hAnsi="Symbol"/>
          <w:sz w:val="20"/>
          <w:szCs w:val="20"/>
        </w:rPr>
        <w:t></w:t>
      </w:r>
      <w:r w:rsidRPr="00AC6E1B">
        <w:rPr>
          <w:sz w:val="20"/>
          <w:szCs w:val="20"/>
        </w:rPr>
        <w:t>H</w:t>
      </w:r>
      <w:r w:rsidRPr="00AC6E1B">
        <w:rPr>
          <w:sz w:val="20"/>
          <w:szCs w:val="20"/>
          <w:vertAlign w:val="subscript"/>
        </w:rPr>
        <w:t>f</w:t>
      </w:r>
      <w:r w:rsidRPr="00AC6E1B">
        <w:rPr>
          <w:sz w:val="20"/>
          <w:szCs w:val="20"/>
        </w:rPr>
        <w:t>° CO</w:t>
      </w:r>
      <w:r w:rsidRPr="00AC6E1B">
        <w:rPr>
          <w:sz w:val="20"/>
          <w:szCs w:val="20"/>
          <w:vertAlign w:val="subscript"/>
        </w:rPr>
        <w:t>2</w:t>
      </w:r>
      <w:r w:rsidR="005470FF">
        <w:rPr>
          <w:sz w:val="20"/>
          <w:szCs w:val="20"/>
        </w:rPr>
        <w:t>(g) = - 390</w:t>
      </w:r>
      <w:r w:rsidRPr="00AC6E1B">
        <w:rPr>
          <w:sz w:val="20"/>
          <w:szCs w:val="20"/>
        </w:rPr>
        <w:t xml:space="preserve"> kJ / mole</w:t>
      </w:r>
    </w:p>
    <w:p w14:paraId="04952D43" w14:textId="77777777" w:rsidR="001E7BF3" w:rsidRPr="00AC6E1B" w:rsidRDefault="00DF1DC9" w:rsidP="001E7BF3">
      <w:pPr>
        <w:pStyle w:val="NormalWeb"/>
        <w:tabs>
          <w:tab w:val="num" w:pos="1080"/>
        </w:tabs>
        <w:ind w:left="720" w:hanging="360"/>
        <w:rPr>
          <w:sz w:val="20"/>
          <w:szCs w:val="20"/>
        </w:rPr>
      </w:pPr>
      <w:r>
        <w:rPr>
          <w:noProof/>
          <w:sz w:val="20"/>
          <w:szCs w:val="20"/>
        </w:rPr>
        <mc:AlternateContent>
          <mc:Choice Requires="wps">
            <w:drawing>
              <wp:anchor distT="0" distB="0" distL="114300" distR="114300" simplePos="0" relativeHeight="251711488" behindDoc="0" locked="0" layoutInCell="1" allowOverlap="1" wp14:anchorId="2B53A289" wp14:editId="428F2D39">
                <wp:simplePos x="0" y="0"/>
                <wp:positionH relativeFrom="column">
                  <wp:posOffset>3082290</wp:posOffset>
                </wp:positionH>
                <wp:positionV relativeFrom="paragraph">
                  <wp:posOffset>233045</wp:posOffset>
                </wp:positionV>
                <wp:extent cx="2543810" cy="892810"/>
                <wp:effectExtent l="5715" t="13970" r="10795" b="762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92810"/>
                        </a:xfrm>
                        <a:prstGeom prst="rect">
                          <a:avLst/>
                        </a:prstGeom>
                        <a:solidFill>
                          <a:srgbClr val="FFFFFF"/>
                        </a:solidFill>
                        <a:ln w="9525">
                          <a:solidFill>
                            <a:srgbClr val="000000"/>
                          </a:solidFill>
                          <a:miter lim="800000"/>
                          <a:headEnd/>
                          <a:tailEnd/>
                        </a:ln>
                      </wps:spPr>
                      <wps:txbx>
                        <w:txbxContent>
                          <w:p w14:paraId="2E16443B" w14:textId="77777777" w:rsidR="005D71C6" w:rsidRDefault="005D71C6" w:rsidP="005C6799">
                            <w:r>
                              <w:t xml:space="preserve">To solve this </w:t>
                            </w:r>
                            <w:proofErr w:type="gramStart"/>
                            <w:r>
                              <w:t>problem</w:t>
                            </w:r>
                            <w:proofErr w:type="gramEnd"/>
                            <w:r>
                              <w:t xml:space="preserve"> you will need to solve this:</w:t>
                            </w:r>
                          </w:p>
                          <w:p w14:paraId="27444594" w14:textId="77777777" w:rsidR="005D71C6" w:rsidRDefault="005D71C6" w:rsidP="005C6799"/>
                          <w:p w14:paraId="012E16CF" w14:textId="77777777" w:rsidR="005D71C6" w:rsidRDefault="005D71C6" w:rsidP="005C6799">
                            <w:r w:rsidRPr="008C2B10">
                              <w:rPr>
                                <w:position w:val="-10"/>
                              </w:rPr>
                              <w:object w:dxaOrig="3180" w:dyaOrig="340" w14:anchorId="6FAB8E03">
                                <v:shape id="_x0000_i1146" type="#_x0000_t75" style="width:159pt;height:17.25pt" o:ole="">
                                  <v:imagedata r:id="rId250" o:title=""/>
                                </v:shape>
                                <o:OLEObject Type="Embed" ProgID="Equation.3" ShapeID="_x0000_i1146" DrawAspect="Content" ObjectID="_1618833333" r:id="rId251"/>
                              </w:object>
                            </w:r>
                          </w:p>
                          <w:p w14:paraId="602DC715" w14:textId="77777777" w:rsidR="005D71C6" w:rsidRDefault="005D71C6" w:rsidP="005C6799"/>
                          <w:p w14:paraId="573B6032" w14:textId="77777777" w:rsidR="005D71C6" w:rsidRDefault="005D71C6" w:rsidP="005C6799"/>
                          <w:p w14:paraId="1BE6553A" w14:textId="77777777" w:rsidR="005D71C6" w:rsidRDefault="005D71C6" w:rsidP="005C6799"/>
                          <w:p w14:paraId="6E605D98" w14:textId="77777777" w:rsidR="005D71C6" w:rsidRDefault="005D71C6" w:rsidP="005C6799"/>
                          <w:p w14:paraId="01F39406"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53A289" id="Text Box 175" o:spid="_x0000_s1069" type="#_x0000_t202" style="position:absolute;left:0;text-align:left;margin-left:242.7pt;margin-top:18.35pt;width:200.3pt;height:70.3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WSLAIAAFs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">
                <v:textbox>
                  <w:txbxContent>
                    <w:p w14:paraId="2E16443B" w14:textId="77777777" w:rsidR="005D71C6" w:rsidRDefault="005D71C6" w:rsidP="005C6799">
                      <w:r>
                        <w:t xml:space="preserve">To solve this </w:t>
                      </w:r>
                      <w:proofErr w:type="gramStart"/>
                      <w:r>
                        <w:t>problem</w:t>
                      </w:r>
                      <w:proofErr w:type="gramEnd"/>
                      <w:r>
                        <w:t xml:space="preserve"> you will need to solve this:</w:t>
                      </w:r>
                    </w:p>
                    <w:p w14:paraId="27444594" w14:textId="77777777" w:rsidR="005D71C6" w:rsidRDefault="005D71C6" w:rsidP="005C6799"/>
                    <w:p w14:paraId="012E16CF" w14:textId="77777777" w:rsidR="005D71C6" w:rsidRDefault="005D71C6" w:rsidP="005C6799">
                      <w:r w:rsidRPr="008C2B10">
                        <w:rPr>
                          <w:position w:val="-10"/>
                        </w:rPr>
                        <w:object w:dxaOrig="3180" w:dyaOrig="340" w14:anchorId="6FAB8E03">
                          <v:shape id="_x0000_i1146" type="#_x0000_t75" style="width:159pt;height:17.25pt" o:ole="">
                            <v:imagedata r:id="rId250" o:title=""/>
                          </v:shape>
                          <o:OLEObject Type="Embed" ProgID="Equation.3" ShapeID="_x0000_i1146" DrawAspect="Content" ObjectID="_1618833333" r:id="rId252"/>
                        </w:object>
                      </w:r>
                    </w:p>
                    <w:p w14:paraId="602DC715" w14:textId="77777777" w:rsidR="005D71C6" w:rsidRDefault="005D71C6" w:rsidP="005C6799"/>
                    <w:p w14:paraId="573B6032" w14:textId="77777777" w:rsidR="005D71C6" w:rsidRDefault="005D71C6" w:rsidP="005C6799"/>
                    <w:p w14:paraId="1BE6553A" w14:textId="77777777" w:rsidR="005D71C6" w:rsidRDefault="005D71C6" w:rsidP="005C6799"/>
                    <w:p w14:paraId="6E605D98" w14:textId="77777777" w:rsidR="005D71C6" w:rsidRDefault="005D71C6" w:rsidP="005C6799"/>
                    <w:p w14:paraId="01F39406" w14:textId="77777777" w:rsidR="005D71C6" w:rsidRDefault="005D71C6" w:rsidP="005C6799"/>
                  </w:txbxContent>
                </v:textbox>
              </v:shape>
            </w:pict>
          </mc:Fallback>
        </mc:AlternateContent>
      </w:r>
      <w:r w:rsidR="001E7BF3" w:rsidRPr="00AC6E1B">
        <w:rPr>
          <w:sz w:val="20"/>
          <w:szCs w:val="20"/>
        </w:rPr>
        <w:t xml:space="preserve">What is the standard heat of formation of methane, </w:t>
      </w:r>
      <w:r w:rsidR="001E7BF3" w:rsidRPr="00AC6E1B">
        <w:rPr>
          <w:rFonts w:ascii="Symbol" w:hAnsi="Symbol"/>
          <w:sz w:val="20"/>
          <w:szCs w:val="20"/>
        </w:rPr>
        <w:t></w:t>
      </w:r>
      <w:r w:rsidR="001E7BF3" w:rsidRPr="00AC6E1B">
        <w:rPr>
          <w:sz w:val="20"/>
          <w:szCs w:val="20"/>
        </w:rPr>
        <w:t>H</w:t>
      </w:r>
      <w:r w:rsidR="001E7BF3" w:rsidRPr="00AC6E1B">
        <w:rPr>
          <w:sz w:val="20"/>
          <w:szCs w:val="20"/>
          <w:vertAlign w:val="subscript"/>
        </w:rPr>
        <w:t>f</w:t>
      </w:r>
      <w:r w:rsidR="001E7BF3" w:rsidRPr="00AC6E1B">
        <w:rPr>
          <w:sz w:val="20"/>
          <w:szCs w:val="20"/>
        </w:rPr>
        <w:t>° CH</w:t>
      </w:r>
      <w:r w:rsidR="001E7BF3" w:rsidRPr="00AC6E1B">
        <w:rPr>
          <w:sz w:val="20"/>
          <w:szCs w:val="20"/>
          <w:vertAlign w:val="subscript"/>
        </w:rPr>
        <w:t>4</w:t>
      </w:r>
      <w:r w:rsidR="001E7BF3" w:rsidRPr="00AC6E1B">
        <w:rPr>
          <w:sz w:val="20"/>
          <w:szCs w:val="20"/>
        </w:rPr>
        <w:t>(g), as calculated from the data above?</w:t>
      </w:r>
    </w:p>
    <w:p w14:paraId="69F61337" w14:textId="77777777" w:rsidR="001E7BF3" w:rsidRPr="001E7BF3" w:rsidRDefault="001E7BF3" w:rsidP="001E7BF3">
      <w:pPr>
        <w:tabs>
          <w:tab w:val="num" w:pos="1080"/>
        </w:tabs>
        <w:ind w:left="720" w:hanging="360"/>
        <w:rPr>
          <w:sz w:val="20"/>
          <w:szCs w:val="20"/>
        </w:rPr>
      </w:pPr>
      <w:r>
        <w:rPr>
          <w:sz w:val="20"/>
          <w:szCs w:val="20"/>
        </w:rPr>
        <w:tab/>
      </w:r>
      <w:r w:rsidRPr="001E7BF3">
        <w:rPr>
          <w:sz w:val="20"/>
          <w:szCs w:val="20"/>
        </w:rPr>
        <w:t>(</w:t>
      </w:r>
      <w:r>
        <w:rPr>
          <w:sz w:val="20"/>
          <w:szCs w:val="20"/>
        </w:rPr>
        <w:t>a</w:t>
      </w:r>
      <w:r w:rsidRPr="001E7BF3">
        <w:rPr>
          <w:sz w:val="20"/>
          <w:szCs w:val="20"/>
        </w:rPr>
        <w:t>)</w:t>
      </w:r>
      <w:r w:rsidRPr="001E7BF3">
        <w:rPr>
          <w:sz w:val="20"/>
          <w:szCs w:val="20"/>
        </w:rPr>
        <w:tab/>
        <w:t>-210. kJ/mole</w:t>
      </w:r>
    </w:p>
    <w:p w14:paraId="204C27CF" w14:textId="77777777" w:rsidR="001E7BF3" w:rsidRPr="001E7BF3" w:rsidRDefault="001E7BF3" w:rsidP="001E7BF3">
      <w:pPr>
        <w:tabs>
          <w:tab w:val="num" w:pos="1080"/>
        </w:tabs>
        <w:ind w:left="720" w:hanging="360"/>
        <w:rPr>
          <w:sz w:val="20"/>
          <w:szCs w:val="20"/>
        </w:rPr>
      </w:pPr>
      <w:r>
        <w:rPr>
          <w:sz w:val="20"/>
          <w:szCs w:val="20"/>
        </w:rPr>
        <w:tab/>
      </w:r>
      <w:r w:rsidRPr="001E7BF3">
        <w:rPr>
          <w:sz w:val="20"/>
          <w:szCs w:val="20"/>
        </w:rPr>
        <w:t>(</w:t>
      </w:r>
      <w:r>
        <w:rPr>
          <w:sz w:val="20"/>
          <w:szCs w:val="20"/>
        </w:rPr>
        <w:t>b</w:t>
      </w:r>
      <w:r w:rsidRPr="001E7BF3">
        <w:rPr>
          <w:sz w:val="20"/>
          <w:szCs w:val="20"/>
        </w:rPr>
        <w:t>)</w:t>
      </w:r>
      <w:r w:rsidRPr="001E7BF3">
        <w:rPr>
          <w:sz w:val="20"/>
          <w:szCs w:val="20"/>
        </w:rPr>
        <w:tab/>
        <w:t>-</w:t>
      </w:r>
      <w:r w:rsidR="005470FF">
        <w:rPr>
          <w:sz w:val="20"/>
          <w:szCs w:val="20"/>
        </w:rPr>
        <w:t>110.</w:t>
      </w:r>
      <w:r w:rsidRPr="001E7BF3">
        <w:rPr>
          <w:sz w:val="20"/>
          <w:szCs w:val="20"/>
        </w:rPr>
        <w:t xml:space="preserve"> kJ/mole</w:t>
      </w:r>
      <w:r w:rsidRPr="001E7BF3">
        <w:rPr>
          <w:sz w:val="20"/>
          <w:szCs w:val="20"/>
        </w:rPr>
        <w:br/>
        <w:t>(</w:t>
      </w:r>
      <w:r>
        <w:rPr>
          <w:sz w:val="20"/>
          <w:szCs w:val="20"/>
        </w:rPr>
        <w:t>c</w:t>
      </w:r>
      <w:r w:rsidRPr="001E7BF3">
        <w:rPr>
          <w:sz w:val="20"/>
          <w:szCs w:val="20"/>
        </w:rPr>
        <w:t>)</w:t>
      </w:r>
      <w:proofErr w:type="gramStart"/>
      <w:r w:rsidRPr="001E7BF3">
        <w:rPr>
          <w:sz w:val="20"/>
          <w:szCs w:val="20"/>
        </w:rPr>
        <w:tab/>
        <w:t xml:space="preserve">  -</w:t>
      </w:r>
      <w:proofErr w:type="gramEnd"/>
      <w:r w:rsidR="005470FF">
        <w:rPr>
          <w:sz w:val="20"/>
          <w:szCs w:val="20"/>
        </w:rPr>
        <w:t>80.</w:t>
      </w:r>
      <w:r w:rsidRPr="001E7BF3">
        <w:rPr>
          <w:sz w:val="20"/>
          <w:szCs w:val="20"/>
        </w:rPr>
        <w:t xml:space="preserve"> kJ/mole</w:t>
      </w:r>
      <w:r w:rsidRPr="001E7BF3">
        <w:rPr>
          <w:sz w:val="20"/>
          <w:szCs w:val="20"/>
        </w:rPr>
        <w:br/>
        <w:t>(</w:t>
      </w:r>
      <w:r>
        <w:rPr>
          <w:sz w:val="20"/>
          <w:szCs w:val="20"/>
        </w:rPr>
        <w:t>d</w:t>
      </w:r>
      <w:r w:rsidRPr="001E7BF3">
        <w:rPr>
          <w:sz w:val="20"/>
          <w:szCs w:val="20"/>
        </w:rPr>
        <w:t>)</w:t>
      </w:r>
      <w:r w:rsidRPr="001E7BF3">
        <w:rPr>
          <w:sz w:val="20"/>
          <w:szCs w:val="20"/>
        </w:rPr>
        <w:tab/>
        <w:t xml:space="preserve">   </w:t>
      </w:r>
      <w:r w:rsidR="005470FF">
        <w:rPr>
          <w:sz w:val="20"/>
          <w:szCs w:val="20"/>
        </w:rPr>
        <w:t>80.</w:t>
      </w:r>
      <w:r w:rsidRPr="001E7BF3">
        <w:rPr>
          <w:sz w:val="20"/>
          <w:szCs w:val="20"/>
        </w:rPr>
        <w:t xml:space="preserve"> kJ/mole</w:t>
      </w:r>
      <w:r w:rsidRPr="001E7BF3">
        <w:rPr>
          <w:sz w:val="20"/>
          <w:szCs w:val="20"/>
        </w:rPr>
        <w:br/>
        <w:t>(</w:t>
      </w:r>
      <w:r>
        <w:rPr>
          <w:sz w:val="20"/>
          <w:szCs w:val="20"/>
        </w:rPr>
        <w:t>e</w:t>
      </w:r>
      <w:r w:rsidRPr="001E7BF3">
        <w:rPr>
          <w:sz w:val="20"/>
          <w:szCs w:val="20"/>
        </w:rPr>
        <w:t>)</w:t>
      </w:r>
      <w:r w:rsidRPr="001E7BF3">
        <w:rPr>
          <w:sz w:val="20"/>
          <w:szCs w:val="20"/>
        </w:rPr>
        <w:tab/>
        <w:t xml:space="preserve"> 210. kJ/mole</w:t>
      </w:r>
    </w:p>
    <w:p w14:paraId="249FE939" w14:textId="77777777" w:rsidR="00703A62" w:rsidRDefault="00703A62" w:rsidP="00F31CD4">
      <w:pPr>
        <w:autoSpaceDE w:val="0"/>
        <w:autoSpaceDN w:val="0"/>
        <w:adjustRightInd w:val="0"/>
        <w:ind w:left="720" w:hanging="360"/>
        <w:rPr>
          <w:b/>
          <w:sz w:val="28"/>
          <w:szCs w:val="28"/>
        </w:rPr>
      </w:pPr>
    </w:p>
    <w:p w14:paraId="25C2EBF4" w14:textId="77777777" w:rsidR="000269F9" w:rsidRPr="00AC6E1B" w:rsidRDefault="00362E66" w:rsidP="000269F9">
      <w:pPr>
        <w:pStyle w:val="NormalWeb"/>
        <w:ind w:left="720" w:hanging="360"/>
        <w:rPr>
          <w:sz w:val="20"/>
          <w:szCs w:val="20"/>
        </w:rPr>
      </w:pPr>
      <w:r>
        <w:rPr>
          <w:sz w:val="20"/>
          <w:szCs w:val="20"/>
        </w:rPr>
        <w:t>8</w:t>
      </w:r>
      <w:r w:rsidR="001E7BF3">
        <w:rPr>
          <w:sz w:val="20"/>
          <w:szCs w:val="20"/>
        </w:rPr>
        <w:t>.</w:t>
      </w:r>
      <w:r w:rsidR="001E7BF3">
        <w:rPr>
          <w:sz w:val="20"/>
          <w:szCs w:val="20"/>
        </w:rPr>
        <w:tab/>
      </w:r>
      <w:r w:rsidR="000269F9" w:rsidRPr="00AC6E1B">
        <w:rPr>
          <w:sz w:val="20"/>
          <w:szCs w:val="20"/>
        </w:rPr>
        <w:t xml:space="preserve">If </w:t>
      </w:r>
      <w:r w:rsidR="000269F9">
        <w:rPr>
          <w:sz w:val="20"/>
          <w:szCs w:val="20"/>
        </w:rPr>
        <w:t>70.</w:t>
      </w:r>
      <w:r w:rsidR="000269F9" w:rsidRPr="00AC6E1B">
        <w:rPr>
          <w:sz w:val="20"/>
          <w:szCs w:val="20"/>
        </w:rPr>
        <w:t xml:space="preserve"> grams of K</w:t>
      </w:r>
      <w:r w:rsidR="000269F9">
        <w:rPr>
          <w:sz w:val="20"/>
          <w:szCs w:val="20"/>
          <w:vertAlign w:val="subscript"/>
        </w:rPr>
        <w:t>3</w:t>
      </w:r>
      <w:r w:rsidR="000269F9">
        <w:rPr>
          <w:sz w:val="20"/>
          <w:szCs w:val="20"/>
        </w:rPr>
        <w:t>P</w:t>
      </w:r>
      <w:r w:rsidR="000269F9" w:rsidRPr="00AC6E1B">
        <w:rPr>
          <w:sz w:val="20"/>
          <w:szCs w:val="20"/>
        </w:rPr>
        <w:t>O</w:t>
      </w:r>
      <w:r w:rsidR="000269F9" w:rsidRPr="00AC6E1B">
        <w:rPr>
          <w:sz w:val="20"/>
          <w:szCs w:val="20"/>
          <w:vertAlign w:val="subscript"/>
        </w:rPr>
        <w:t>4</w:t>
      </w:r>
      <w:r w:rsidR="000269F9" w:rsidRPr="00AC6E1B">
        <w:rPr>
          <w:sz w:val="20"/>
          <w:szCs w:val="20"/>
        </w:rPr>
        <w:t xml:space="preserve"> (molar mass </w:t>
      </w:r>
      <w:r w:rsidR="000269F9">
        <w:rPr>
          <w:sz w:val="20"/>
          <w:szCs w:val="20"/>
        </w:rPr>
        <w:t>210</w:t>
      </w:r>
      <w:r w:rsidR="000269F9" w:rsidRPr="00AC6E1B">
        <w:rPr>
          <w:sz w:val="20"/>
          <w:szCs w:val="20"/>
        </w:rPr>
        <w:t xml:space="preserve"> grams) is dissolved in enough water to make 250 milliliters of solution, what are the concentrations of the potassium and the sulfate ions?</w:t>
      </w:r>
    </w:p>
    <w:tbl>
      <w:tblPr>
        <w:tblW w:w="171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3"/>
        <w:gridCol w:w="1348"/>
        <w:gridCol w:w="1363"/>
      </w:tblGrid>
      <w:tr w:rsidR="000269F9" w:rsidRPr="00AC6E1B" w14:paraId="4ABA1F3E" w14:textId="77777777">
        <w:trPr>
          <w:tblCellSpacing w:w="15" w:type="dxa"/>
          <w:jc w:val="center"/>
        </w:trPr>
        <w:tc>
          <w:tcPr>
            <w:tcW w:w="483" w:type="pct"/>
            <w:tcBorders>
              <w:top w:val="outset" w:sz="6" w:space="0" w:color="auto"/>
              <w:left w:val="outset" w:sz="6" w:space="0" w:color="auto"/>
              <w:bottom w:val="outset" w:sz="6" w:space="0" w:color="auto"/>
              <w:right w:val="outset" w:sz="6" w:space="0" w:color="auto"/>
            </w:tcBorders>
            <w:vAlign w:val="center"/>
          </w:tcPr>
          <w:p w14:paraId="41E2A49D" w14:textId="77777777" w:rsidR="000269F9" w:rsidRPr="00AC6E1B" w:rsidRDefault="000269F9" w:rsidP="004209F9">
            <w:pPr>
              <w:ind w:left="720" w:hanging="360"/>
              <w:rPr>
                <w:sz w:val="20"/>
                <w:szCs w:val="20"/>
              </w:rPr>
            </w:pPr>
          </w:p>
        </w:tc>
        <w:tc>
          <w:tcPr>
            <w:tcW w:w="2173" w:type="pct"/>
            <w:tcBorders>
              <w:top w:val="outset" w:sz="6" w:space="0" w:color="auto"/>
              <w:left w:val="outset" w:sz="6" w:space="0" w:color="auto"/>
              <w:bottom w:val="outset" w:sz="6" w:space="0" w:color="auto"/>
              <w:right w:val="outset" w:sz="6" w:space="0" w:color="auto"/>
            </w:tcBorders>
            <w:vAlign w:val="center"/>
          </w:tcPr>
          <w:p w14:paraId="2ED204FC" w14:textId="77777777" w:rsidR="000269F9" w:rsidRPr="00AC6E1B" w:rsidRDefault="000269F9" w:rsidP="004209F9">
            <w:pPr>
              <w:ind w:left="720" w:hanging="360"/>
              <w:rPr>
                <w:sz w:val="20"/>
                <w:szCs w:val="20"/>
              </w:rPr>
            </w:pPr>
            <w:r w:rsidRPr="00AC6E1B">
              <w:rPr>
                <w:sz w:val="20"/>
                <w:szCs w:val="20"/>
              </w:rPr>
              <w:t>[K</w:t>
            </w:r>
            <w:r w:rsidRPr="00AC6E1B">
              <w:rPr>
                <w:sz w:val="20"/>
                <w:szCs w:val="20"/>
                <w:vertAlign w:val="superscript"/>
              </w:rPr>
              <w:t>+</w:t>
            </w:r>
            <w:r w:rsidRPr="00AC6E1B">
              <w:rPr>
                <w:sz w:val="20"/>
                <w:szCs w:val="20"/>
              </w:rPr>
              <w:t xml:space="preserve">] </w:t>
            </w:r>
          </w:p>
        </w:tc>
        <w:tc>
          <w:tcPr>
            <w:tcW w:w="2173" w:type="pct"/>
            <w:tcBorders>
              <w:top w:val="outset" w:sz="6" w:space="0" w:color="auto"/>
              <w:left w:val="outset" w:sz="6" w:space="0" w:color="auto"/>
              <w:bottom w:val="outset" w:sz="6" w:space="0" w:color="auto"/>
              <w:right w:val="outset" w:sz="6" w:space="0" w:color="auto"/>
            </w:tcBorders>
            <w:vAlign w:val="center"/>
          </w:tcPr>
          <w:p w14:paraId="4A160B3E" w14:textId="77777777" w:rsidR="000269F9" w:rsidRPr="00AC6E1B" w:rsidRDefault="000269F9" w:rsidP="000269F9">
            <w:pPr>
              <w:ind w:left="720" w:hanging="360"/>
              <w:rPr>
                <w:sz w:val="20"/>
                <w:szCs w:val="20"/>
              </w:rPr>
            </w:pPr>
            <w:r w:rsidRPr="00AC6E1B">
              <w:rPr>
                <w:sz w:val="20"/>
                <w:szCs w:val="20"/>
              </w:rPr>
              <w:t>[</w:t>
            </w:r>
            <w:r>
              <w:rPr>
                <w:sz w:val="20"/>
                <w:szCs w:val="20"/>
              </w:rPr>
              <w:t>P</w:t>
            </w:r>
            <w:r w:rsidRPr="00AC6E1B">
              <w:rPr>
                <w:sz w:val="20"/>
                <w:szCs w:val="20"/>
              </w:rPr>
              <w:t>O</w:t>
            </w:r>
            <w:r w:rsidRPr="00AC6E1B">
              <w:rPr>
                <w:sz w:val="20"/>
                <w:szCs w:val="20"/>
                <w:vertAlign w:val="subscript"/>
              </w:rPr>
              <w:t>4</w:t>
            </w:r>
            <w:r>
              <w:rPr>
                <w:sz w:val="20"/>
                <w:szCs w:val="20"/>
                <w:vertAlign w:val="superscript"/>
              </w:rPr>
              <w:t>3</w:t>
            </w:r>
            <w:r w:rsidRPr="00AC6E1B">
              <w:rPr>
                <w:sz w:val="20"/>
                <w:szCs w:val="20"/>
              </w:rPr>
              <w:t xml:space="preserve">¯] </w:t>
            </w:r>
          </w:p>
        </w:tc>
      </w:tr>
      <w:tr w:rsidR="000269F9" w:rsidRPr="00AC6E1B" w14:paraId="6C17536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14D5F91" w14:textId="77777777" w:rsidR="000269F9" w:rsidRPr="00AC6E1B" w:rsidRDefault="000269F9" w:rsidP="004209F9">
            <w:pPr>
              <w:ind w:left="720" w:hanging="360"/>
              <w:rPr>
                <w:sz w:val="20"/>
                <w:szCs w:val="20"/>
              </w:rPr>
            </w:pPr>
            <w:r w:rsidRPr="00AC6E1B">
              <w:rPr>
                <w:sz w:val="20"/>
                <w:szCs w:val="20"/>
              </w:rPr>
              <w:t xml:space="preserve">(A) </w:t>
            </w:r>
          </w:p>
        </w:tc>
        <w:tc>
          <w:tcPr>
            <w:tcW w:w="0" w:type="auto"/>
            <w:tcBorders>
              <w:top w:val="outset" w:sz="6" w:space="0" w:color="auto"/>
              <w:left w:val="outset" w:sz="6" w:space="0" w:color="auto"/>
              <w:bottom w:val="outset" w:sz="6" w:space="0" w:color="auto"/>
              <w:right w:val="outset" w:sz="6" w:space="0" w:color="auto"/>
            </w:tcBorders>
            <w:vAlign w:val="center"/>
          </w:tcPr>
          <w:p w14:paraId="705839E7" w14:textId="77777777" w:rsidR="000269F9" w:rsidRPr="00AC6E1B" w:rsidRDefault="000269F9" w:rsidP="000269F9">
            <w:pPr>
              <w:ind w:left="720" w:hanging="360"/>
              <w:rPr>
                <w:sz w:val="20"/>
                <w:szCs w:val="20"/>
              </w:rPr>
            </w:pPr>
            <w:r w:rsidRPr="00AC6E1B">
              <w:rPr>
                <w:sz w:val="20"/>
                <w:szCs w:val="20"/>
              </w:rPr>
              <w:t>0.</w:t>
            </w:r>
            <w:r>
              <w:rPr>
                <w:sz w:val="20"/>
                <w:szCs w:val="20"/>
              </w:rPr>
              <w:t>75</w:t>
            </w:r>
            <w:r w:rsidRPr="00AC6E1B">
              <w:rPr>
                <w:sz w:val="20"/>
                <w:szCs w:val="20"/>
              </w:rPr>
              <w:t xml:space="preserve"> M </w:t>
            </w:r>
          </w:p>
        </w:tc>
        <w:tc>
          <w:tcPr>
            <w:tcW w:w="0" w:type="auto"/>
            <w:tcBorders>
              <w:top w:val="outset" w:sz="6" w:space="0" w:color="auto"/>
              <w:left w:val="outset" w:sz="6" w:space="0" w:color="auto"/>
              <w:bottom w:val="outset" w:sz="6" w:space="0" w:color="auto"/>
              <w:right w:val="outset" w:sz="6" w:space="0" w:color="auto"/>
            </w:tcBorders>
            <w:vAlign w:val="center"/>
          </w:tcPr>
          <w:p w14:paraId="03B25945" w14:textId="77777777" w:rsidR="000269F9" w:rsidRPr="00AC6E1B" w:rsidRDefault="000269F9" w:rsidP="000269F9">
            <w:pPr>
              <w:ind w:left="720" w:hanging="360"/>
              <w:rPr>
                <w:sz w:val="20"/>
                <w:szCs w:val="20"/>
              </w:rPr>
            </w:pPr>
            <w:r w:rsidRPr="00AC6E1B">
              <w:rPr>
                <w:sz w:val="20"/>
                <w:szCs w:val="20"/>
              </w:rPr>
              <w:t>0.</w:t>
            </w:r>
            <w:r>
              <w:rPr>
                <w:sz w:val="20"/>
                <w:szCs w:val="20"/>
              </w:rPr>
              <w:t>75</w:t>
            </w:r>
            <w:r w:rsidRPr="00AC6E1B">
              <w:rPr>
                <w:sz w:val="20"/>
                <w:szCs w:val="20"/>
              </w:rPr>
              <w:t xml:space="preserve"> M </w:t>
            </w:r>
          </w:p>
        </w:tc>
      </w:tr>
      <w:tr w:rsidR="000269F9" w:rsidRPr="00AC6E1B" w14:paraId="53F1F2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5E77E1E" w14:textId="77777777" w:rsidR="000269F9" w:rsidRPr="00AC6E1B" w:rsidRDefault="000269F9" w:rsidP="004209F9">
            <w:pPr>
              <w:ind w:left="720" w:hanging="360"/>
              <w:rPr>
                <w:sz w:val="20"/>
                <w:szCs w:val="20"/>
              </w:rPr>
            </w:pPr>
            <w:r w:rsidRPr="00AC6E1B">
              <w:rPr>
                <w:sz w:val="20"/>
                <w:szCs w:val="20"/>
              </w:rPr>
              <w:t xml:space="preserve">(B) </w:t>
            </w:r>
          </w:p>
        </w:tc>
        <w:tc>
          <w:tcPr>
            <w:tcW w:w="0" w:type="auto"/>
            <w:tcBorders>
              <w:top w:val="outset" w:sz="6" w:space="0" w:color="auto"/>
              <w:left w:val="outset" w:sz="6" w:space="0" w:color="auto"/>
              <w:bottom w:val="outset" w:sz="6" w:space="0" w:color="auto"/>
              <w:right w:val="outset" w:sz="6" w:space="0" w:color="auto"/>
            </w:tcBorders>
            <w:vAlign w:val="center"/>
          </w:tcPr>
          <w:p w14:paraId="2CDE2DBA" w14:textId="77777777" w:rsidR="000269F9" w:rsidRPr="00AC6E1B" w:rsidRDefault="000269F9" w:rsidP="004209F9">
            <w:pPr>
              <w:ind w:left="720" w:hanging="360"/>
              <w:rPr>
                <w:sz w:val="20"/>
                <w:szCs w:val="20"/>
              </w:rPr>
            </w:pPr>
            <w:r w:rsidRPr="00AC6E1B">
              <w:rPr>
                <w:sz w:val="20"/>
                <w:szCs w:val="20"/>
              </w:rPr>
              <w:t xml:space="preserve">1.0 M </w:t>
            </w:r>
          </w:p>
        </w:tc>
        <w:tc>
          <w:tcPr>
            <w:tcW w:w="0" w:type="auto"/>
            <w:tcBorders>
              <w:top w:val="outset" w:sz="6" w:space="0" w:color="auto"/>
              <w:left w:val="outset" w:sz="6" w:space="0" w:color="auto"/>
              <w:bottom w:val="outset" w:sz="6" w:space="0" w:color="auto"/>
              <w:right w:val="outset" w:sz="6" w:space="0" w:color="auto"/>
            </w:tcBorders>
            <w:vAlign w:val="center"/>
          </w:tcPr>
          <w:p w14:paraId="628CF077" w14:textId="77777777" w:rsidR="000269F9" w:rsidRPr="00AC6E1B" w:rsidRDefault="000269F9" w:rsidP="004209F9">
            <w:pPr>
              <w:ind w:left="720" w:hanging="360"/>
              <w:rPr>
                <w:sz w:val="20"/>
                <w:szCs w:val="20"/>
              </w:rPr>
            </w:pPr>
            <w:r w:rsidRPr="00AC6E1B">
              <w:rPr>
                <w:sz w:val="20"/>
                <w:szCs w:val="20"/>
              </w:rPr>
              <w:t xml:space="preserve">2.0 M </w:t>
            </w:r>
          </w:p>
        </w:tc>
      </w:tr>
      <w:tr w:rsidR="000269F9" w:rsidRPr="00AC6E1B" w14:paraId="42E4B79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3ED25D9" w14:textId="77777777" w:rsidR="000269F9" w:rsidRPr="00AC6E1B" w:rsidRDefault="000269F9" w:rsidP="004209F9">
            <w:pPr>
              <w:ind w:left="720" w:hanging="360"/>
              <w:rPr>
                <w:sz w:val="20"/>
                <w:szCs w:val="20"/>
              </w:rPr>
            </w:pPr>
            <w:r w:rsidRPr="00AC6E1B">
              <w:rPr>
                <w:sz w:val="20"/>
                <w:szCs w:val="20"/>
              </w:rPr>
              <w:t xml:space="preserve">(C) </w:t>
            </w:r>
          </w:p>
        </w:tc>
        <w:tc>
          <w:tcPr>
            <w:tcW w:w="0" w:type="auto"/>
            <w:tcBorders>
              <w:top w:val="outset" w:sz="6" w:space="0" w:color="auto"/>
              <w:left w:val="outset" w:sz="6" w:space="0" w:color="auto"/>
              <w:bottom w:val="outset" w:sz="6" w:space="0" w:color="auto"/>
              <w:right w:val="outset" w:sz="6" w:space="0" w:color="auto"/>
            </w:tcBorders>
            <w:vAlign w:val="center"/>
          </w:tcPr>
          <w:p w14:paraId="3BD1B3CC" w14:textId="77777777" w:rsidR="000269F9" w:rsidRPr="00AC6E1B" w:rsidRDefault="000269F9" w:rsidP="004209F9">
            <w:pPr>
              <w:ind w:left="720" w:hanging="360"/>
              <w:rPr>
                <w:sz w:val="20"/>
                <w:szCs w:val="20"/>
              </w:rPr>
            </w:pPr>
            <w:r>
              <w:rPr>
                <w:sz w:val="20"/>
                <w:szCs w:val="20"/>
              </w:rPr>
              <w:t>1.3</w:t>
            </w:r>
            <w:r w:rsidRPr="00AC6E1B">
              <w:rPr>
                <w:sz w:val="20"/>
                <w:szCs w:val="20"/>
              </w:rPr>
              <w:t xml:space="preserve"> M </w:t>
            </w:r>
          </w:p>
        </w:tc>
        <w:tc>
          <w:tcPr>
            <w:tcW w:w="0" w:type="auto"/>
            <w:tcBorders>
              <w:top w:val="outset" w:sz="6" w:space="0" w:color="auto"/>
              <w:left w:val="outset" w:sz="6" w:space="0" w:color="auto"/>
              <w:bottom w:val="outset" w:sz="6" w:space="0" w:color="auto"/>
              <w:right w:val="outset" w:sz="6" w:space="0" w:color="auto"/>
            </w:tcBorders>
            <w:vAlign w:val="center"/>
          </w:tcPr>
          <w:p w14:paraId="76EB7B43" w14:textId="77777777" w:rsidR="000269F9" w:rsidRPr="00AC6E1B" w:rsidRDefault="000269F9" w:rsidP="004209F9">
            <w:pPr>
              <w:ind w:left="720" w:hanging="360"/>
              <w:rPr>
                <w:sz w:val="20"/>
                <w:szCs w:val="20"/>
              </w:rPr>
            </w:pPr>
            <w:r>
              <w:rPr>
                <w:sz w:val="20"/>
                <w:szCs w:val="20"/>
              </w:rPr>
              <w:t>1.3</w:t>
            </w:r>
            <w:r w:rsidRPr="00AC6E1B">
              <w:rPr>
                <w:sz w:val="20"/>
                <w:szCs w:val="20"/>
              </w:rPr>
              <w:t xml:space="preserve"> M </w:t>
            </w:r>
          </w:p>
        </w:tc>
      </w:tr>
      <w:tr w:rsidR="000269F9" w:rsidRPr="00AC6E1B" w14:paraId="198D26C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B641E9B" w14:textId="77777777" w:rsidR="000269F9" w:rsidRPr="00AC6E1B" w:rsidRDefault="000269F9" w:rsidP="004209F9">
            <w:pPr>
              <w:ind w:left="720" w:hanging="360"/>
              <w:rPr>
                <w:sz w:val="20"/>
                <w:szCs w:val="20"/>
              </w:rPr>
            </w:pPr>
            <w:r w:rsidRPr="00AC6E1B">
              <w:rPr>
                <w:sz w:val="20"/>
                <w:szCs w:val="20"/>
              </w:rPr>
              <w:t xml:space="preserve">(D) </w:t>
            </w:r>
          </w:p>
        </w:tc>
        <w:tc>
          <w:tcPr>
            <w:tcW w:w="0" w:type="auto"/>
            <w:tcBorders>
              <w:top w:val="outset" w:sz="6" w:space="0" w:color="auto"/>
              <w:left w:val="outset" w:sz="6" w:space="0" w:color="auto"/>
              <w:bottom w:val="outset" w:sz="6" w:space="0" w:color="auto"/>
              <w:right w:val="outset" w:sz="6" w:space="0" w:color="auto"/>
            </w:tcBorders>
            <w:vAlign w:val="center"/>
          </w:tcPr>
          <w:p w14:paraId="2AF6F8BA" w14:textId="77777777" w:rsidR="000269F9" w:rsidRPr="00AC6E1B" w:rsidRDefault="000269F9" w:rsidP="004209F9">
            <w:pPr>
              <w:ind w:left="720" w:hanging="360"/>
              <w:rPr>
                <w:sz w:val="20"/>
                <w:szCs w:val="20"/>
              </w:rPr>
            </w:pPr>
            <w:r w:rsidRPr="00AC6E1B">
              <w:rPr>
                <w:sz w:val="20"/>
                <w:szCs w:val="20"/>
              </w:rPr>
              <w:t xml:space="preserve">2.0 M </w:t>
            </w:r>
          </w:p>
        </w:tc>
        <w:tc>
          <w:tcPr>
            <w:tcW w:w="0" w:type="auto"/>
            <w:tcBorders>
              <w:top w:val="outset" w:sz="6" w:space="0" w:color="auto"/>
              <w:left w:val="outset" w:sz="6" w:space="0" w:color="auto"/>
              <w:bottom w:val="outset" w:sz="6" w:space="0" w:color="auto"/>
              <w:right w:val="outset" w:sz="6" w:space="0" w:color="auto"/>
            </w:tcBorders>
            <w:vAlign w:val="center"/>
          </w:tcPr>
          <w:p w14:paraId="5FB0B7EF" w14:textId="77777777" w:rsidR="000269F9" w:rsidRPr="00AC6E1B" w:rsidRDefault="000269F9" w:rsidP="004209F9">
            <w:pPr>
              <w:ind w:left="720" w:hanging="360"/>
              <w:rPr>
                <w:sz w:val="20"/>
                <w:szCs w:val="20"/>
              </w:rPr>
            </w:pPr>
            <w:r w:rsidRPr="00AC6E1B">
              <w:rPr>
                <w:sz w:val="20"/>
                <w:szCs w:val="20"/>
              </w:rPr>
              <w:t xml:space="preserve">2.0 M </w:t>
            </w:r>
          </w:p>
        </w:tc>
      </w:tr>
      <w:tr w:rsidR="000269F9" w:rsidRPr="00AC6E1B" w14:paraId="24641319" w14:textId="77777777">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15DA7D" w14:textId="77777777" w:rsidR="000269F9" w:rsidRPr="00AC6E1B" w:rsidRDefault="000269F9" w:rsidP="004209F9">
            <w:pPr>
              <w:ind w:left="720" w:hanging="360"/>
              <w:rPr>
                <w:sz w:val="20"/>
                <w:szCs w:val="20"/>
              </w:rPr>
            </w:pPr>
            <w:r w:rsidRPr="00AC6E1B">
              <w:rPr>
                <w:sz w:val="20"/>
                <w:szCs w:val="20"/>
              </w:rPr>
              <w:t xml:space="preserve">(E) </w:t>
            </w:r>
          </w:p>
        </w:tc>
        <w:tc>
          <w:tcPr>
            <w:tcW w:w="0" w:type="auto"/>
            <w:tcBorders>
              <w:top w:val="outset" w:sz="6" w:space="0" w:color="auto"/>
              <w:left w:val="outset" w:sz="6" w:space="0" w:color="auto"/>
              <w:bottom w:val="outset" w:sz="6" w:space="0" w:color="auto"/>
              <w:right w:val="outset" w:sz="6" w:space="0" w:color="auto"/>
            </w:tcBorders>
            <w:vAlign w:val="center"/>
          </w:tcPr>
          <w:p w14:paraId="7C6BD5B5" w14:textId="77777777" w:rsidR="000269F9" w:rsidRPr="00AC6E1B" w:rsidRDefault="000269F9" w:rsidP="004209F9">
            <w:pPr>
              <w:ind w:left="720" w:hanging="360"/>
              <w:rPr>
                <w:sz w:val="20"/>
                <w:szCs w:val="20"/>
              </w:rPr>
            </w:pPr>
            <w:r w:rsidRPr="00AC6E1B">
              <w:rPr>
                <w:sz w:val="20"/>
                <w:szCs w:val="20"/>
              </w:rPr>
              <w:t xml:space="preserve">4.0 M </w:t>
            </w:r>
          </w:p>
        </w:tc>
        <w:tc>
          <w:tcPr>
            <w:tcW w:w="0" w:type="auto"/>
            <w:tcBorders>
              <w:top w:val="outset" w:sz="6" w:space="0" w:color="auto"/>
              <w:left w:val="outset" w:sz="6" w:space="0" w:color="auto"/>
              <w:bottom w:val="outset" w:sz="6" w:space="0" w:color="auto"/>
              <w:right w:val="outset" w:sz="6" w:space="0" w:color="auto"/>
            </w:tcBorders>
            <w:vAlign w:val="center"/>
          </w:tcPr>
          <w:p w14:paraId="4FF27AF6" w14:textId="77777777" w:rsidR="000269F9" w:rsidRPr="00AC6E1B" w:rsidRDefault="000269F9" w:rsidP="000269F9">
            <w:pPr>
              <w:ind w:left="720" w:hanging="360"/>
              <w:rPr>
                <w:sz w:val="20"/>
                <w:szCs w:val="20"/>
              </w:rPr>
            </w:pPr>
            <w:r>
              <w:rPr>
                <w:sz w:val="20"/>
                <w:szCs w:val="20"/>
              </w:rPr>
              <w:t>1.3</w:t>
            </w:r>
            <w:r w:rsidRPr="00AC6E1B">
              <w:rPr>
                <w:sz w:val="20"/>
                <w:szCs w:val="20"/>
              </w:rPr>
              <w:t xml:space="preserve"> M </w:t>
            </w:r>
          </w:p>
        </w:tc>
      </w:tr>
    </w:tbl>
    <w:p w14:paraId="2E3D76DB" w14:textId="77777777" w:rsidR="005275C7" w:rsidRDefault="00DF1DC9" w:rsidP="000269F9">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712512" behindDoc="0" locked="0" layoutInCell="1" allowOverlap="1" wp14:anchorId="09C6BA2E" wp14:editId="27E11B5A">
                <wp:simplePos x="0" y="0"/>
                <wp:positionH relativeFrom="column">
                  <wp:posOffset>2110105</wp:posOffset>
                </wp:positionH>
                <wp:positionV relativeFrom="paragraph">
                  <wp:posOffset>127000</wp:posOffset>
                </wp:positionV>
                <wp:extent cx="3696335" cy="892810"/>
                <wp:effectExtent l="5080" t="12700" r="13335" b="889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892810"/>
                        </a:xfrm>
                        <a:prstGeom prst="rect">
                          <a:avLst/>
                        </a:prstGeom>
                        <a:solidFill>
                          <a:srgbClr val="FFFFFF"/>
                        </a:solidFill>
                        <a:ln w="9525">
                          <a:solidFill>
                            <a:srgbClr val="000000"/>
                          </a:solidFill>
                          <a:miter lim="800000"/>
                          <a:headEnd/>
                          <a:tailEnd/>
                        </a:ln>
                      </wps:spPr>
                      <wps:txbx>
                        <w:txbxContent>
                          <w:p w14:paraId="397B684C" w14:textId="77777777" w:rsidR="005D71C6" w:rsidRDefault="005D71C6" w:rsidP="008C2B10">
                            <w:r>
                              <w:t xml:space="preserve">To solve this </w:t>
                            </w:r>
                            <w:proofErr w:type="gramStart"/>
                            <w:r>
                              <w:t>problem</w:t>
                            </w:r>
                            <w:proofErr w:type="gramEnd"/>
                            <w:r>
                              <w:t xml:space="preserve"> you will need to solve this:</w:t>
                            </w:r>
                          </w:p>
                          <w:p w14:paraId="4E5CF869" w14:textId="77777777" w:rsidR="005D71C6" w:rsidRDefault="005D71C6" w:rsidP="008C2B10"/>
                          <w:p w14:paraId="5FB2B4F3" w14:textId="77777777" w:rsidR="005D71C6" w:rsidRDefault="005D71C6" w:rsidP="008C2B10">
                            <w:r w:rsidRPr="008C2B10">
                              <w:rPr>
                                <w:position w:val="-24"/>
                              </w:rPr>
                              <w:object w:dxaOrig="5280" w:dyaOrig="620" w14:anchorId="2374065F">
                                <v:shape id="_x0000_i1148" type="#_x0000_t75" style="width:264pt;height:30.75pt" o:ole="">
                                  <v:imagedata r:id="rId253" o:title=""/>
                                </v:shape>
                                <o:OLEObject Type="Embed" ProgID="Equation.3" ShapeID="_x0000_i1148" DrawAspect="Content" ObjectID="_1618833334" r:id="rId254"/>
                              </w:object>
                            </w:r>
                          </w:p>
                          <w:p w14:paraId="65D4C230" w14:textId="77777777" w:rsidR="005D71C6" w:rsidRDefault="005D71C6" w:rsidP="008C2B10"/>
                          <w:p w14:paraId="2E2AAB91" w14:textId="77777777" w:rsidR="005D71C6" w:rsidRDefault="005D71C6" w:rsidP="008C2B10"/>
                          <w:p w14:paraId="3604A461" w14:textId="77777777" w:rsidR="005D71C6" w:rsidRDefault="005D71C6" w:rsidP="008C2B10"/>
                          <w:p w14:paraId="6B22FABF" w14:textId="77777777" w:rsidR="005D71C6" w:rsidRDefault="005D71C6" w:rsidP="008C2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6BA2E" id="Text Box 176" o:spid="_x0000_s1070" type="#_x0000_t202" style="position:absolute;left:0;text-align:left;margin-left:166.15pt;margin-top:10pt;width:291.05pt;height:7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CW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">
                <v:textbox>
                  <w:txbxContent>
                    <w:p w14:paraId="397B684C" w14:textId="77777777" w:rsidR="005D71C6" w:rsidRDefault="005D71C6" w:rsidP="008C2B10">
                      <w:r>
                        <w:t xml:space="preserve">To solve this </w:t>
                      </w:r>
                      <w:proofErr w:type="gramStart"/>
                      <w:r>
                        <w:t>problem</w:t>
                      </w:r>
                      <w:proofErr w:type="gramEnd"/>
                      <w:r>
                        <w:t xml:space="preserve"> you will need to solve this:</w:t>
                      </w:r>
                    </w:p>
                    <w:p w14:paraId="4E5CF869" w14:textId="77777777" w:rsidR="005D71C6" w:rsidRDefault="005D71C6" w:rsidP="008C2B10"/>
                    <w:p w14:paraId="5FB2B4F3" w14:textId="77777777" w:rsidR="005D71C6" w:rsidRDefault="005D71C6" w:rsidP="008C2B10">
                      <w:r w:rsidRPr="008C2B10">
                        <w:rPr>
                          <w:position w:val="-24"/>
                        </w:rPr>
                        <w:object w:dxaOrig="5280" w:dyaOrig="620" w14:anchorId="2374065F">
                          <v:shape id="_x0000_i1148" type="#_x0000_t75" style="width:264pt;height:30.75pt" o:ole="">
                            <v:imagedata r:id="rId253" o:title=""/>
                          </v:shape>
                          <o:OLEObject Type="Embed" ProgID="Equation.3" ShapeID="_x0000_i1148" DrawAspect="Content" ObjectID="_1618833334" r:id="rId255"/>
                        </w:object>
                      </w:r>
                    </w:p>
                    <w:p w14:paraId="65D4C230" w14:textId="77777777" w:rsidR="005D71C6" w:rsidRDefault="005D71C6" w:rsidP="008C2B10"/>
                    <w:p w14:paraId="2E2AAB91" w14:textId="77777777" w:rsidR="005D71C6" w:rsidRDefault="005D71C6" w:rsidP="008C2B10"/>
                    <w:p w14:paraId="3604A461" w14:textId="77777777" w:rsidR="005D71C6" w:rsidRDefault="005D71C6" w:rsidP="008C2B10"/>
                    <w:p w14:paraId="6B22FABF" w14:textId="77777777" w:rsidR="005D71C6" w:rsidRDefault="005D71C6" w:rsidP="008C2B10"/>
                  </w:txbxContent>
                </v:textbox>
              </v:shape>
            </w:pict>
          </mc:Fallback>
        </mc:AlternateContent>
      </w:r>
    </w:p>
    <w:p w14:paraId="0705820F" w14:textId="77777777" w:rsidR="008C2B10" w:rsidRDefault="008C2B10" w:rsidP="000269F9">
      <w:pPr>
        <w:autoSpaceDE w:val="0"/>
        <w:autoSpaceDN w:val="0"/>
        <w:adjustRightInd w:val="0"/>
        <w:ind w:left="720" w:hanging="360"/>
        <w:rPr>
          <w:sz w:val="20"/>
          <w:szCs w:val="20"/>
        </w:rPr>
      </w:pPr>
    </w:p>
    <w:p w14:paraId="795B2C66" w14:textId="77777777" w:rsidR="008C2B10" w:rsidRDefault="008C2B10" w:rsidP="000269F9">
      <w:pPr>
        <w:autoSpaceDE w:val="0"/>
        <w:autoSpaceDN w:val="0"/>
        <w:adjustRightInd w:val="0"/>
        <w:ind w:left="720" w:hanging="360"/>
        <w:rPr>
          <w:sz w:val="20"/>
          <w:szCs w:val="20"/>
        </w:rPr>
      </w:pPr>
    </w:p>
    <w:p w14:paraId="39C332AD" w14:textId="77777777" w:rsidR="004B723B" w:rsidRPr="00AC6E1B" w:rsidRDefault="004B723B" w:rsidP="00F31CD4">
      <w:pPr>
        <w:autoSpaceDE w:val="0"/>
        <w:autoSpaceDN w:val="0"/>
        <w:adjustRightInd w:val="0"/>
        <w:ind w:left="720" w:hanging="360"/>
        <w:rPr>
          <w:sz w:val="20"/>
          <w:szCs w:val="20"/>
        </w:rPr>
      </w:pPr>
    </w:p>
    <w:p w14:paraId="107BE6CD" w14:textId="77777777" w:rsidR="008C2B10" w:rsidRDefault="008C2B10" w:rsidP="000269F9">
      <w:pPr>
        <w:pStyle w:val="NormalWeb"/>
        <w:ind w:left="720" w:hanging="360"/>
        <w:rPr>
          <w:sz w:val="20"/>
          <w:szCs w:val="20"/>
        </w:rPr>
      </w:pPr>
    </w:p>
    <w:p w14:paraId="7C51F2AD" w14:textId="77777777" w:rsidR="008C2B10" w:rsidRDefault="008C2B10" w:rsidP="000269F9">
      <w:pPr>
        <w:pStyle w:val="NormalWeb"/>
        <w:ind w:left="720" w:hanging="360"/>
        <w:rPr>
          <w:sz w:val="20"/>
          <w:szCs w:val="20"/>
        </w:rPr>
      </w:pPr>
    </w:p>
    <w:p w14:paraId="6ED7DD7E" w14:textId="77777777" w:rsidR="008C2B10" w:rsidRDefault="008C2B10" w:rsidP="000269F9">
      <w:pPr>
        <w:pStyle w:val="NormalWeb"/>
        <w:ind w:left="720" w:hanging="360"/>
        <w:rPr>
          <w:sz w:val="20"/>
          <w:szCs w:val="20"/>
        </w:rPr>
      </w:pPr>
    </w:p>
    <w:p w14:paraId="6A591458" w14:textId="77777777" w:rsidR="008C2B10" w:rsidRDefault="008C2B10" w:rsidP="000269F9">
      <w:pPr>
        <w:pStyle w:val="NormalWeb"/>
        <w:ind w:left="720" w:hanging="360"/>
        <w:rPr>
          <w:sz w:val="20"/>
          <w:szCs w:val="20"/>
        </w:rPr>
      </w:pPr>
    </w:p>
    <w:p w14:paraId="766E719F" w14:textId="77777777" w:rsidR="000269F9" w:rsidRPr="00AC6E1B" w:rsidRDefault="008C2B10" w:rsidP="000269F9">
      <w:pPr>
        <w:pStyle w:val="NormalWeb"/>
        <w:ind w:left="720" w:hanging="360"/>
        <w:rPr>
          <w:sz w:val="20"/>
          <w:szCs w:val="20"/>
        </w:rPr>
      </w:pPr>
      <w:r>
        <w:rPr>
          <w:sz w:val="20"/>
          <w:szCs w:val="20"/>
        </w:rPr>
        <w:br w:type="page"/>
      </w:r>
      <w:r w:rsidR="00362E66">
        <w:rPr>
          <w:sz w:val="20"/>
          <w:szCs w:val="20"/>
        </w:rPr>
        <w:lastRenderedPageBreak/>
        <w:t>9</w:t>
      </w:r>
      <w:r w:rsidR="000269F9">
        <w:rPr>
          <w:sz w:val="20"/>
          <w:szCs w:val="20"/>
        </w:rPr>
        <w:t>.</w:t>
      </w:r>
      <w:r w:rsidR="000269F9">
        <w:rPr>
          <w:sz w:val="20"/>
          <w:szCs w:val="20"/>
        </w:rPr>
        <w:tab/>
      </w:r>
      <w:r w:rsidR="000269F9" w:rsidRPr="00AC6E1B">
        <w:rPr>
          <w:sz w:val="20"/>
          <w:szCs w:val="20"/>
        </w:rPr>
        <w:t xml:space="preserve">What mass of </w:t>
      </w:r>
      <w:r w:rsidR="000269F9">
        <w:rPr>
          <w:sz w:val="20"/>
          <w:szCs w:val="20"/>
        </w:rPr>
        <w:t>C</w:t>
      </w:r>
      <w:r w:rsidR="000269F9" w:rsidRPr="00AC6E1B">
        <w:rPr>
          <w:sz w:val="20"/>
          <w:szCs w:val="20"/>
        </w:rPr>
        <w:t xml:space="preserve">u is produced when 0.0500 mol of </w:t>
      </w:r>
      <w:r w:rsidR="000269F9">
        <w:rPr>
          <w:sz w:val="20"/>
          <w:szCs w:val="20"/>
        </w:rPr>
        <w:t>C</w:t>
      </w:r>
      <w:r w:rsidR="000269F9" w:rsidRPr="00AC6E1B">
        <w:rPr>
          <w:sz w:val="20"/>
          <w:szCs w:val="20"/>
        </w:rPr>
        <w:t>u</w:t>
      </w:r>
      <w:r w:rsidR="000269F9" w:rsidRPr="00AC6E1B">
        <w:rPr>
          <w:sz w:val="20"/>
          <w:szCs w:val="20"/>
          <w:vertAlign w:val="subscript"/>
        </w:rPr>
        <w:t>2</w:t>
      </w:r>
      <w:r w:rsidR="000269F9" w:rsidRPr="00AC6E1B">
        <w:rPr>
          <w:sz w:val="20"/>
          <w:szCs w:val="20"/>
        </w:rPr>
        <w:t>S is reduced completely with excess H</w:t>
      </w:r>
      <w:r w:rsidR="000269F9" w:rsidRPr="00AC6E1B">
        <w:rPr>
          <w:sz w:val="20"/>
          <w:szCs w:val="20"/>
          <w:vertAlign w:val="subscript"/>
        </w:rPr>
        <w:t>2</w:t>
      </w:r>
      <w:r w:rsidR="000269F9" w:rsidRPr="00AC6E1B">
        <w:rPr>
          <w:sz w:val="20"/>
          <w:szCs w:val="20"/>
        </w:rPr>
        <w:t xml:space="preserve">? </w:t>
      </w:r>
    </w:p>
    <w:p w14:paraId="0609D20F" w14:textId="77777777" w:rsidR="000269F9" w:rsidRPr="00AC6E1B" w:rsidRDefault="00DF1DC9" w:rsidP="000269F9">
      <w:pPr>
        <w:spacing w:before="100" w:beforeAutospacing="1" w:after="100" w:afterAutospacing="1"/>
        <w:ind w:left="720" w:right="720"/>
        <w:rPr>
          <w:sz w:val="20"/>
          <w:szCs w:val="20"/>
        </w:rPr>
      </w:pPr>
      <w:r>
        <w:rPr>
          <w:noProof/>
          <w:sz w:val="20"/>
          <w:szCs w:val="20"/>
        </w:rPr>
        <mc:AlternateContent>
          <mc:Choice Requires="wps">
            <w:drawing>
              <wp:anchor distT="0" distB="0" distL="114300" distR="114300" simplePos="0" relativeHeight="251708416" behindDoc="0" locked="0" layoutInCell="1" allowOverlap="1" wp14:anchorId="01E31EB8" wp14:editId="011E3637">
                <wp:simplePos x="0" y="0"/>
                <wp:positionH relativeFrom="column">
                  <wp:posOffset>2559685</wp:posOffset>
                </wp:positionH>
                <wp:positionV relativeFrom="paragraph">
                  <wp:posOffset>-62865</wp:posOffset>
                </wp:positionV>
                <wp:extent cx="3361690" cy="892810"/>
                <wp:effectExtent l="6985" t="13335" r="12700" b="8255"/>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892810"/>
                        </a:xfrm>
                        <a:prstGeom prst="rect">
                          <a:avLst/>
                        </a:prstGeom>
                        <a:solidFill>
                          <a:srgbClr val="FFFFFF"/>
                        </a:solidFill>
                        <a:ln w="9525">
                          <a:solidFill>
                            <a:srgbClr val="000000"/>
                          </a:solidFill>
                          <a:miter lim="800000"/>
                          <a:headEnd/>
                          <a:tailEnd/>
                        </a:ln>
                      </wps:spPr>
                      <wps:txbx>
                        <w:txbxContent>
                          <w:p w14:paraId="1C18944C" w14:textId="77777777" w:rsidR="005D71C6" w:rsidRDefault="005D71C6" w:rsidP="005C6799">
                            <w:r>
                              <w:t xml:space="preserve">To solve this </w:t>
                            </w:r>
                            <w:proofErr w:type="gramStart"/>
                            <w:r>
                              <w:t>problem</w:t>
                            </w:r>
                            <w:proofErr w:type="gramEnd"/>
                            <w:r>
                              <w:t xml:space="preserve"> you will need to solve this:</w:t>
                            </w:r>
                          </w:p>
                          <w:p w14:paraId="75FDE8CB" w14:textId="77777777" w:rsidR="005D71C6" w:rsidRDefault="005D71C6" w:rsidP="005C6799"/>
                          <w:p w14:paraId="28D8B500" w14:textId="77777777" w:rsidR="005D71C6" w:rsidRDefault="005D71C6" w:rsidP="005C6799">
                            <w:r w:rsidRPr="008C2B10">
                              <w:rPr>
                                <w:position w:val="-24"/>
                              </w:rPr>
                              <w:object w:dxaOrig="1840" w:dyaOrig="620" w14:anchorId="352538F6">
                                <v:shape id="_x0000_i1150" type="#_x0000_t75" style="width:92.25pt;height:30.75pt" o:ole="">
                                  <v:imagedata r:id="rId256" o:title=""/>
                                </v:shape>
                                <o:OLEObject Type="Embed" ProgID="Equation.3" ShapeID="_x0000_i1150" DrawAspect="Content" ObjectID="_1618833335" r:id="rId257"/>
                              </w:object>
                            </w:r>
                          </w:p>
                          <w:p w14:paraId="1CA48137" w14:textId="77777777" w:rsidR="005D71C6" w:rsidRDefault="005D71C6" w:rsidP="005C6799"/>
                          <w:p w14:paraId="6DFDE801" w14:textId="77777777" w:rsidR="005D71C6" w:rsidRDefault="005D71C6" w:rsidP="005C6799"/>
                          <w:p w14:paraId="40BA6413" w14:textId="77777777" w:rsidR="005D71C6" w:rsidRDefault="005D71C6" w:rsidP="005C6799"/>
                          <w:p w14:paraId="499E1487" w14:textId="77777777" w:rsidR="005D71C6" w:rsidRDefault="005D71C6" w:rsidP="005C6799"/>
                          <w:p w14:paraId="508660E6"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31EB8" id="Text Box 172" o:spid="_x0000_s1071" type="#_x0000_t202" style="position:absolute;left:0;text-align:left;margin-left:201.55pt;margin-top:-4.95pt;width:264.7pt;height:7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">
                <v:textbox>
                  <w:txbxContent>
                    <w:p w14:paraId="1C18944C" w14:textId="77777777" w:rsidR="005D71C6" w:rsidRDefault="005D71C6" w:rsidP="005C6799">
                      <w:r>
                        <w:t xml:space="preserve">To solve this </w:t>
                      </w:r>
                      <w:proofErr w:type="gramStart"/>
                      <w:r>
                        <w:t>problem</w:t>
                      </w:r>
                      <w:proofErr w:type="gramEnd"/>
                      <w:r>
                        <w:t xml:space="preserve"> you will need to solve this:</w:t>
                      </w:r>
                    </w:p>
                    <w:p w14:paraId="75FDE8CB" w14:textId="77777777" w:rsidR="005D71C6" w:rsidRDefault="005D71C6" w:rsidP="005C6799"/>
                    <w:p w14:paraId="28D8B500" w14:textId="77777777" w:rsidR="005D71C6" w:rsidRDefault="005D71C6" w:rsidP="005C6799">
                      <w:r w:rsidRPr="008C2B10">
                        <w:rPr>
                          <w:position w:val="-24"/>
                        </w:rPr>
                        <w:object w:dxaOrig="1840" w:dyaOrig="620" w14:anchorId="352538F6">
                          <v:shape id="_x0000_i1150" type="#_x0000_t75" style="width:92.25pt;height:30.75pt" o:ole="">
                            <v:imagedata r:id="rId256" o:title=""/>
                          </v:shape>
                          <o:OLEObject Type="Embed" ProgID="Equation.3" ShapeID="_x0000_i1150" DrawAspect="Content" ObjectID="_1618833335" r:id="rId258"/>
                        </w:object>
                      </w:r>
                    </w:p>
                    <w:p w14:paraId="1CA48137" w14:textId="77777777" w:rsidR="005D71C6" w:rsidRDefault="005D71C6" w:rsidP="005C6799"/>
                    <w:p w14:paraId="6DFDE801" w14:textId="77777777" w:rsidR="005D71C6" w:rsidRDefault="005D71C6" w:rsidP="005C6799"/>
                    <w:p w14:paraId="40BA6413" w14:textId="77777777" w:rsidR="005D71C6" w:rsidRDefault="005D71C6" w:rsidP="005C6799"/>
                    <w:p w14:paraId="499E1487" w14:textId="77777777" w:rsidR="005D71C6" w:rsidRDefault="005D71C6" w:rsidP="005C6799"/>
                    <w:p w14:paraId="508660E6" w14:textId="77777777" w:rsidR="005D71C6" w:rsidRDefault="005D71C6" w:rsidP="005C6799"/>
                  </w:txbxContent>
                </v:textbox>
              </v:shape>
            </w:pict>
          </mc:Fallback>
        </mc:AlternateContent>
      </w:r>
      <w:r w:rsidR="000269F9" w:rsidRPr="00AC6E1B">
        <w:rPr>
          <w:sz w:val="20"/>
          <w:szCs w:val="20"/>
        </w:rPr>
        <w:t>(</w:t>
      </w:r>
      <w:r w:rsidR="000269F9">
        <w:rPr>
          <w:sz w:val="20"/>
          <w:szCs w:val="20"/>
        </w:rPr>
        <w:t>a</w:t>
      </w:r>
      <w:r w:rsidR="000269F9" w:rsidRPr="00AC6E1B">
        <w:rPr>
          <w:sz w:val="20"/>
          <w:szCs w:val="20"/>
        </w:rPr>
        <w:t xml:space="preserve">) </w:t>
      </w:r>
      <w:r w:rsidR="000269F9">
        <w:rPr>
          <w:sz w:val="20"/>
          <w:szCs w:val="20"/>
        </w:rPr>
        <w:t>6.35</w:t>
      </w:r>
      <w:r w:rsidR="000269F9" w:rsidRPr="00AC6E1B">
        <w:rPr>
          <w:sz w:val="20"/>
          <w:szCs w:val="20"/>
        </w:rPr>
        <w:t xml:space="preserve"> g</w:t>
      </w:r>
      <w:r w:rsidR="000269F9" w:rsidRPr="00AC6E1B">
        <w:rPr>
          <w:sz w:val="20"/>
          <w:szCs w:val="20"/>
        </w:rPr>
        <w:br/>
        <w:t>(</w:t>
      </w:r>
      <w:r w:rsidR="000269F9">
        <w:rPr>
          <w:sz w:val="20"/>
          <w:szCs w:val="20"/>
        </w:rPr>
        <w:t>b</w:t>
      </w:r>
      <w:r w:rsidR="000269F9" w:rsidRPr="00AC6E1B">
        <w:rPr>
          <w:sz w:val="20"/>
          <w:szCs w:val="20"/>
        </w:rPr>
        <w:t xml:space="preserve">) </w:t>
      </w:r>
      <w:r w:rsidR="000269F9">
        <w:rPr>
          <w:sz w:val="20"/>
          <w:szCs w:val="20"/>
        </w:rPr>
        <w:t>15.9</w:t>
      </w:r>
      <w:r w:rsidR="000269F9" w:rsidRPr="00AC6E1B">
        <w:rPr>
          <w:sz w:val="20"/>
          <w:szCs w:val="20"/>
        </w:rPr>
        <w:t xml:space="preserve"> g</w:t>
      </w:r>
      <w:r w:rsidR="000269F9" w:rsidRPr="00AC6E1B">
        <w:rPr>
          <w:sz w:val="20"/>
          <w:szCs w:val="20"/>
        </w:rPr>
        <w:br/>
        <w:t>(</w:t>
      </w:r>
      <w:r w:rsidR="000269F9">
        <w:rPr>
          <w:sz w:val="20"/>
          <w:szCs w:val="20"/>
        </w:rPr>
        <w:t>c</w:t>
      </w:r>
      <w:r w:rsidR="000269F9" w:rsidRPr="00AC6E1B">
        <w:rPr>
          <w:sz w:val="20"/>
          <w:szCs w:val="20"/>
        </w:rPr>
        <w:t>) 24.5 g</w:t>
      </w:r>
      <w:r w:rsidR="000269F9" w:rsidRPr="00AC6E1B">
        <w:rPr>
          <w:sz w:val="20"/>
          <w:szCs w:val="20"/>
        </w:rPr>
        <w:br/>
        <w:t>(</w:t>
      </w:r>
      <w:r w:rsidR="000269F9">
        <w:rPr>
          <w:sz w:val="20"/>
          <w:szCs w:val="20"/>
        </w:rPr>
        <w:t>d</w:t>
      </w:r>
      <w:r w:rsidR="000269F9" w:rsidRPr="00AC6E1B">
        <w:rPr>
          <w:sz w:val="20"/>
          <w:szCs w:val="20"/>
        </w:rPr>
        <w:t>) 39.4 g</w:t>
      </w:r>
      <w:r w:rsidR="000269F9" w:rsidRPr="00AC6E1B">
        <w:rPr>
          <w:sz w:val="20"/>
          <w:szCs w:val="20"/>
        </w:rPr>
        <w:br/>
        <w:t>(</w:t>
      </w:r>
      <w:r w:rsidR="000269F9">
        <w:rPr>
          <w:sz w:val="20"/>
          <w:szCs w:val="20"/>
        </w:rPr>
        <w:t>e</w:t>
      </w:r>
      <w:r w:rsidR="000269F9" w:rsidRPr="00AC6E1B">
        <w:rPr>
          <w:sz w:val="20"/>
          <w:szCs w:val="20"/>
        </w:rPr>
        <w:t xml:space="preserve">) 48.9 g </w:t>
      </w:r>
    </w:p>
    <w:p w14:paraId="41CC2F23" w14:textId="77777777" w:rsidR="008C2B10" w:rsidRDefault="008C2B10" w:rsidP="00C61740">
      <w:pPr>
        <w:autoSpaceDE w:val="0"/>
        <w:autoSpaceDN w:val="0"/>
        <w:adjustRightInd w:val="0"/>
        <w:ind w:left="720" w:hanging="360"/>
        <w:rPr>
          <w:sz w:val="20"/>
          <w:szCs w:val="20"/>
        </w:rPr>
      </w:pPr>
    </w:p>
    <w:p w14:paraId="51393991" w14:textId="77777777" w:rsidR="008C2B10" w:rsidRDefault="008C2B10" w:rsidP="00C61740">
      <w:pPr>
        <w:autoSpaceDE w:val="0"/>
        <w:autoSpaceDN w:val="0"/>
        <w:adjustRightInd w:val="0"/>
        <w:ind w:left="720" w:hanging="360"/>
        <w:rPr>
          <w:sz w:val="20"/>
          <w:szCs w:val="20"/>
        </w:rPr>
      </w:pPr>
    </w:p>
    <w:p w14:paraId="1B624014" w14:textId="77777777" w:rsidR="008C2B10" w:rsidRDefault="008C2B10" w:rsidP="00C61740">
      <w:pPr>
        <w:autoSpaceDE w:val="0"/>
        <w:autoSpaceDN w:val="0"/>
        <w:adjustRightInd w:val="0"/>
        <w:ind w:left="720" w:hanging="360"/>
        <w:rPr>
          <w:sz w:val="20"/>
          <w:szCs w:val="20"/>
        </w:rPr>
      </w:pPr>
    </w:p>
    <w:p w14:paraId="2340EEEC" w14:textId="77777777" w:rsidR="008C2B10" w:rsidRDefault="008C2B10" w:rsidP="00C61740">
      <w:pPr>
        <w:autoSpaceDE w:val="0"/>
        <w:autoSpaceDN w:val="0"/>
        <w:adjustRightInd w:val="0"/>
        <w:ind w:left="720" w:hanging="360"/>
        <w:rPr>
          <w:sz w:val="20"/>
          <w:szCs w:val="20"/>
        </w:rPr>
      </w:pPr>
    </w:p>
    <w:p w14:paraId="0D1A9B4B" w14:textId="77777777" w:rsidR="008C2B10" w:rsidRDefault="008C2B10" w:rsidP="00C61740">
      <w:pPr>
        <w:autoSpaceDE w:val="0"/>
        <w:autoSpaceDN w:val="0"/>
        <w:adjustRightInd w:val="0"/>
        <w:ind w:left="720" w:hanging="360"/>
        <w:rPr>
          <w:sz w:val="20"/>
          <w:szCs w:val="20"/>
        </w:rPr>
      </w:pPr>
    </w:p>
    <w:p w14:paraId="50C451A1" w14:textId="77777777" w:rsidR="00C61740" w:rsidRPr="00AC6E1B" w:rsidRDefault="00362E66" w:rsidP="00C61740">
      <w:pPr>
        <w:autoSpaceDE w:val="0"/>
        <w:autoSpaceDN w:val="0"/>
        <w:adjustRightInd w:val="0"/>
        <w:ind w:left="720" w:hanging="360"/>
        <w:rPr>
          <w:sz w:val="20"/>
          <w:szCs w:val="20"/>
        </w:rPr>
      </w:pPr>
      <w:r>
        <w:rPr>
          <w:sz w:val="20"/>
          <w:szCs w:val="20"/>
        </w:rPr>
        <w:t>10</w:t>
      </w:r>
      <w:r w:rsidR="00C61740">
        <w:rPr>
          <w:sz w:val="20"/>
          <w:szCs w:val="20"/>
        </w:rPr>
        <w:t>.</w:t>
      </w:r>
      <w:r w:rsidR="00C61740">
        <w:rPr>
          <w:sz w:val="20"/>
          <w:szCs w:val="20"/>
        </w:rPr>
        <w:tab/>
      </w:r>
      <w:r w:rsidR="00C61740" w:rsidRPr="00AC6E1B">
        <w:rPr>
          <w:sz w:val="20"/>
          <w:szCs w:val="20"/>
        </w:rPr>
        <w:t>CS</w:t>
      </w:r>
      <w:r w:rsidR="00C61740" w:rsidRPr="00AC6E1B">
        <w:rPr>
          <w:position w:val="-6"/>
          <w:sz w:val="20"/>
          <w:szCs w:val="20"/>
        </w:rPr>
        <w:t>2</w:t>
      </w:r>
      <w:r w:rsidR="00C61740" w:rsidRPr="00AC6E1B">
        <w:rPr>
          <w:sz w:val="20"/>
          <w:szCs w:val="20"/>
        </w:rPr>
        <w:t>(</w:t>
      </w:r>
      <w:r w:rsidR="00C61740" w:rsidRPr="00AC6E1B">
        <w:rPr>
          <w:i/>
          <w:sz w:val="20"/>
          <w:szCs w:val="20"/>
        </w:rPr>
        <w:t>l</w:t>
      </w:r>
      <w:r w:rsidR="00C61740" w:rsidRPr="00AC6E1B">
        <w:rPr>
          <w:sz w:val="20"/>
          <w:szCs w:val="20"/>
        </w:rPr>
        <w:t>) + 3 O</w:t>
      </w:r>
      <w:r w:rsidR="00C61740" w:rsidRPr="00AC6E1B">
        <w:rPr>
          <w:position w:val="-6"/>
          <w:sz w:val="20"/>
          <w:szCs w:val="20"/>
        </w:rPr>
        <w:t>2</w:t>
      </w:r>
      <w:r w:rsidR="00C61740" w:rsidRPr="00AC6E1B">
        <w:rPr>
          <w:sz w:val="20"/>
          <w:szCs w:val="20"/>
        </w:rPr>
        <w:t>(</w:t>
      </w:r>
      <w:r w:rsidR="00C61740" w:rsidRPr="00AC6E1B">
        <w:rPr>
          <w:i/>
          <w:sz w:val="20"/>
          <w:szCs w:val="20"/>
        </w:rPr>
        <w:t>g</w:t>
      </w:r>
      <w:r w:rsidR="00C61740" w:rsidRPr="00AC6E1B">
        <w:rPr>
          <w:sz w:val="20"/>
          <w:szCs w:val="20"/>
        </w:rPr>
        <w:t xml:space="preserve">) </w:t>
      </w:r>
      <w:r w:rsidR="00C61740" w:rsidRPr="00AC6E1B">
        <w:rPr>
          <w:sz w:val="20"/>
          <w:szCs w:val="20"/>
        </w:rPr>
        <w:sym w:font="Wingdings" w:char="F0E0"/>
      </w:r>
      <w:r w:rsidR="00C61740" w:rsidRPr="00AC6E1B">
        <w:rPr>
          <w:sz w:val="20"/>
          <w:szCs w:val="20"/>
        </w:rPr>
        <w:t xml:space="preserve"> CO</w:t>
      </w:r>
      <w:r w:rsidR="00C61740" w:rsidRPr="00AC6E1B">
        <w:rPr>
          <w:position w:val="-6"/>
          <w:sz w:val="20"/>
          <w:szCs w:val="20"/>
        </w:rPr>
        <w:t>2</w:t>
      </w:r>
      <w:r w:rsidR="00C61740" w:rsidRPr="00AC6E1B">
        <w:rPr>
          <w:sz w:val="20"/>
          <w:szCs w:val="20"/>
        </w:rPr>
        <w:t>(</w:t>
      </w:r>
      <w:r w:rsidR="00C61740" w:rsidRPr="00AC6E1B">
        <w:rPr>
          <w:i/>
          <w:sz w:val="20"/>
          <w:szCs w:val="20"/>
        </w:rPr>
        <w:t>g</w:t>
      </w:r>
      <w:r w:rsidR="00C61740" w:rsidRPr="00AC6E1B">
        <w:rPr>
          <w:sz w:val="20"/>
          <w:szCs w:val="20"/>
        </w:rPr>
        <w:t>) + 2 SO</w:t>
      </w:r>
      <w:r w:rsidR="00C61740" w:rsidRPr="00AC6E1B">
        <w:rPr>
          <w:position w:val="-6"/>
          <w:sz w:val="20"/>
          <w:szCs w:val="20"/>
        </w:rPr>
        <w:t>2</w:t>
      </w:r>
      <w:r w:rsidR="00C61740" w:rsidRPr="00AC6E1B">
        <w:rPr>
          <w:sz w:val="20"/>
          <w:szCs w:val="20"/>
        </w:rPr>
        <w:t>(</w:t>
      </w:r>
      <w:r w:rsidR="00C61740" w:rsidRPr="00AC6E1B">
        <w:rPr>
          <w:i/>
          <w:sz w:val="20"/>
          <w:szCs w:val="20"/>
        </w:rPr>
        <w:t>g</w:t>
      </w:r>
      <w:r w:rsidR="00C61740" w:rsidRPr="00AC6E1B">
        <w:rPr>
          <w:sz w:val="20"/>
          <w:szCs w:val="20"/>
        </w:rPr>
        <w:t>)</w:t>
      </w:r>
    </w:p>
    <w:p w14:paraId="167C6EF9" w14:textId="77777777" w:rsidR="00C61740" w:rsidRPr="00AC6E1B" w:rsidRDefault="00C61740" w:rsidP="00C61740">
      <w:pPr>
        <w:autoSpaceDE w:val="0"/>
        <w:autoSpaceDN w:val="0"/>
        <w:adjustRightInd w:val="0"/>
        <w:ind w:left="720" w:hanging="360"/>
        <w:rPr>
          <w:sz w:val="20"/>
          <w:szCs w:val="20"/>
        </w:rPr>
      </w:pPr>
    </w:p>
    <w:p w14:paraId="3EBA05FF" w14:textId="77777777" w:rsidR="00C61740" w:rsidRPr="00AC6E1B" w:rsidRDefault="00C61740" w:rsidP="00C61740">
      <w:pPr>
        <w:autoSpaceDE w:val="0"/>
        <w:autoSpaceDN w:val="0"/>
        <w:adjustRightInd w:val="0"/>
        <w:ind w:left="720"/>
        <w:rPr>
          <w:sz w:val="20"/>
          <w:szCs w:val="20"/>
        </w:rPr>
      </w:pPr>
      <w:r w:rsidRPr="00AC6E1B">
        <w:rPr>
          <w:sz w:val="20"/>
          <w:szCs w:val="20"/>
        </w:rPr>
        <w:t>What volume of O</w:t>
      </w:r>
      <w:r w:rsidRPr="00AC6E1B">
        <w:rPr>
          <w:position w:val="-6"/>
          <w:sz w:val="20"/>
          <w:szCs w:val="20"/>
        </w:rPr>
        <w:t>2</w:t>
      </w:r>
      <w:r w:rsidRPr="00AC6E1B">
        <w:rPr>
          <w:sz w:val="20"/>
          <w:szCs w:val="20"/>
        </w:rPr>
        <w:t>(</w:t>
      </w:r>
      <w:r w:rsidRPr="00AC6E1B">
        <w:rPr>
          <w:i/>
          <w:sz w:val="20"/>
          <w:szCs w:val="20"/>
        </w:rPr>
        <w:t>g</w:t>
      </w:r>
      <w:r w:rsidRPr="00AC6E1B">
        <w:rPr>
          <w:sz w:val="20"/>
          <w:szCs w:val="20"/>
        </w:rPr>
        <w:t>) is required to react with excess CS</w:t>
      </w:r>
      <w:r w:rsidRPr="00AC6E1B">
        <w:rPr>
          <w:position w:val="-6"/>
          <w:sz w:val="20"/>
          <w:szCs w:val="20"/>
        </w:rPr>
        <w:t>2</w:t>
      </w:r>
      <w:r w:rsidRPr="00AC6E1B">
        <w:rPr>
          <w:sz w:val="20"/>
          <w:szCs w:val="20"/>
        </w:rPr>
        <w:t xml:space="preserve"> (</w:t>
      </w:r>
      <w:r w:rsidRPr="00AC6E1B">
        <w:rPr>
          <w:i/>
          <w:sz w:val="20"/>
          <w:szCs w:val="20"/>
        </w:rPr>
        <w:t>l</w:t>
      </w:r>
      <w:r w:rsidRPr="00AC6E1B">
        <w:rPr>
          <w:sz w:val="20"/>
          <w:szCs w:val="20"/>
        </w:rPr>
        <w:t xml:space="preserve">) to produce </w:t>
      </w:r>
      <w:r>
        <w:rPr>
          <w:sz w:val="20"/>
          <w:szCs w:val="20"/>
        </w:rPr>
        <w:t>2</w:t>
      </w:r>
      <w:r w:rsidRPr="00AC6E1B">
        <w:rPr>
          <w:sz w:val="20"/>
          <w:szCs w:val="20"/>
        </w:rPr>
        <w:t>.0 liters of CO</w:t>
      </w:r>
      <w:r w:rsidRPr="00AC6E1B">
        <w:rPr>
          <w:position w:val="-6"/>
          <w:sz w:val="20"/>
          <w:szCs w:val="20"/>
        </w:rPr>
        <w:t>2</w:t>
      </w:r>
      <w:r w:rsidRPr="00AC6E1B">
        <w:rPr>
          <w:sz w:val="20"/>
          <w:szCs w:val="20"/>
        </w:rPr>
        <w:t>(</w:t>
      </w:r>
      <w:r w:rsidRPr="00AC6E1B">
        <w:rPr>
          <w:i/>
          <w:sz w:val="20"/>
          <w:szCs w:val="20"/>
        </w:rPr>
        <w:t>g</w:t>
      </w:r>
      <w:r w:rsidRPr="00AC6E1B">
        <w:rPr>
          <w:sz w:val="20"/>
          <w:szCs w:val="20"/>
        </w:rPr>
        <w:t xml:space="preserve">)?  (Assume all gases are measured at </w:t>
      </w:r>
      <w:r>
        <w:rPr>
          <w:sz w:val="20"/>
          <w:szCs w:val="20"/>
        </w:rPr>
        <w:t>0</w:t>
      </w:r>
      <w:r w:rsidRPr="00AC6E1B">
        <w:rPr>
          <w:sz w:val="20"/>
          <w:szCs w:val="20"/>
          <w:vertAlign w:val="superscript"/>
        </w:rPr>
        <w:t>o</w:t>
      </w:r>
      <w:r w:rsidRPr="00AC6E1B">
        <w:rPr>
          <w:sz w:val="20"/>
          <w:szCs w:val="20"/>
        </w:rPr>
        <w:t>C and 1 atm.)</w:t>
      </w:r>
    </w:p>
    <w:p w14:paraId="0184E2AE" w14:textId="77777777" w:rsidR="00C61740" w:rsidRPr="00AC6E1B" w:rsidRDefault="00DF1DC9" w:rsidP="00C61740">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709440" behindDoc="0" locked="0" layoutInCell="1" allowOverlap="1" wp14:anchorId="7F128664" wp14:editId="04BA93D3">
                <wp:simplePos x="0" y="0"/>
                <wp:positionH relativeFrom="column">
                  <wp:posOffset>3100705</wp:posOffset>
                </wp:positionH>
                <wp:positionV relativeFrom="paragraph">
                  <wp:posOffset>111760</wp:posOffset>
                </wp:positionV>
                <wp:extent cx="3236595" cy="892810"/>
                <wp:effectExtent l="5080" t="6985" r="6350" b="5080"/>
                <wp:wrapNone/>
                <wp:docPr id="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892810"/>
                        </a:xfrm>
                        <a:prstGeom prst="rect">
                          <a:avLst/>
                        </a:prstGeom>
                        <a:solidFill>
                          <a:srgbClr val="FFFFFF"/>
                        </a:solidFill>
                        <a:ln w="9525">
                          <a:solidFill>
                            <a:srgbClr val="000000"/>
                          </a:solidFill>
                          <a:miter lim="800000"/>
                          <a:headEnd/>
                          <a:tailEnd/>
                        </a:ln>
                      </wps:spPr>
                      <wps:txbx>
                        <w:txbxContent>
                          <w:p w14:paraId="10FB72A0" w14:textId="77777777" w:rsidR="005D71C6" w:rsidRDefault="005D71C6" w:rsidP="005C6799">
                            <w:r>
                              <w:t xml:space="preserve">To solve this </w:t>
                            </w:r>
                            <w:proofErr w:type="gramStart"/>
                            <w:r>
                              <w:t>problem</w:t>
                            </w:r>
                            <w:proofErr w:type="gramEnd"/>
                            <w:r>
                              <w:t xml:space="preserve"> you will need to solve this:</w:t>
                            </w:r>
                          </w:p>
                          <w:p w14:paraId="19690DB6" w14:textId="77777777" w:rsidR="005D71C6" w:rsidRDefault="005D71C6" w:rsidP="005C6799"/>
                          <w:p w14:paraId="6E3FD1B0" w14:textId="77777777" w:rsidR="005D71C6" w:rsidRDefault="005D71C6" w:rsidP="005C6799">
                            <w:r w:rsidRPr="008C2B10">
                              <w:rPr>
                                <w:position w:val="-24"/>
                              </w:rPr>
                              <w:object w:dxaOrig="1820" w:dyaOrig="620" w14:anchorId="70071606">
                                <v:shape id="_x0000_i1152" type="#_x0000_t75" style="width:90.75pt;height:30.75pt" o:ole="">
                                  <v:imagedata r:id="rId259" o:title=""/>
                                </v:shape>
                                <o:OLEObject Type="Embed" ProgID="Equation.3" ShapeID="_x0000_i1152" DrawAspect="Content" ObjectID="_1618833336" r:id="rId260"/>
                              </w:object>
                            </w:r>
                          </w:p>
                          <w:p w14:paraId="215C2D39" w14:textId="77777777" w:rsidR="005D71C6" w:rsidRDefault="005D71C6" w:rsidP="005C6799"/>
                          <w:p w14:paraId="683FA6EA" w14:textId="77777777" w:rsidR="005D71C6" w:rsidRDefault="005D71C6" w:rsidP="005C6799"/>
                          <w:p w14:paraId="6CF35C96" w14:textId="77777777" w:rsidR="005D71C6" w:rsidRDefault="005D71C6" w:rsidP="005C6799"/>
                          <w:p w14:paraId="4F33D0D1" w14:textId="77777777" w:rsidR="005D71C6" w:rsidRDefault="005D71C6" w:rsidP="005C6799"/>
                          <w:p w14:paraId="11DEB22D"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28664" id="Text Box 173" o:spid="_x0000_s1072" type="#_x0000_t202" style="position:absolute;left:0;text-align:left;margin-left:244.15pt;margin-top:8.8pt;width:254.85pt;height:7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z1MA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">
                <v:textbox>
                  <w:txbxContent>
                    <w:p w14:paraId="10FB72A0" w14:textId="77777777" w:rsidR="005D71C6" w:rsidRDefault="005D71C6" w:rsidP="005C6799">
                      <w:r>
                        <w:t xml:space="preserve">To solve this </w:t>
                      </w:r>
                      <w:proofErr w:type="gramStart"/>
                      <w:r>
                        <w:t>problem</w:t>
                      </w:r>
                      <w:proofErr w:type="gramEnd"/>
                      <w:r>
                        <w:t xml:space="preserve"> you will need to solve this:</w:t>
                      </w:r>
                    </w:p>
                    <w:p w14:paraId="19690DB6" w14:textId="77777777" w:rsidR="005D71C6" w:rsidRDefault="005D71C6" w:rsidP="005C6799"/>
                    <w:p w14:paraId="6E3FD1B0" w14:textId="77777777" w:rsidR="005D71C6" w:rsidRDefault="005D71C6" w:rsidP="005C6799">
                      <w:r w:rsidRPr="008C2B10">
                        <w:rPr>
                          <w:position w:val="-24"/>
                        </w:rPr>
                        <w:object w:dxaOrig="1820" w:dyaOrig="620" w14:anchorId="70071606">
                          <v:shape id="_x0000_i1152" type="#_x0000_t75" style="width:90.75pt;height:30.75pt" o:ole="">
                            <v:imagedata r:id="rId259" o:title=""/>
                          </v:shape>
                          <o:OLEObject Type="Embed" ProgID="Equation.3" ShapeID="_x0000_i1152" DrawAspect="Content" ObjectID="_1618833336" r:id="rId261"/>
                        </w:object>
                      </w:r>
                    </w:p>
                    <w:p w14:paraId="215C2D39" w14:textId="77777777" w:rsidR="005D71C6" w:rsidRDefault="005D71C6" w:rsidP="005C6799"/>
                    <w:p w14:paraId="683FA6EA" w14:textId="77777777" w:rsidR="005D71C6" w:rsidRDefault="005D71C6" w:rsidP="005C6799"/>
                    <w:p w14:paraId="6CF35C96" w14:textId="77777777" w:rsidR="005D71C6" w:rsidRDefault="005D71C6" w:rsidP="005C6799"/>
                    <w:p w14:paraId="4F33D0D1" w14:textId="77777777" w:rsidR="005D71C6" w:rsidRDefault="005D71C6" w:rsidP="005C6799"/>
                    <w:p w14:paraId="11DEB22D" w14:textId="77777777" w:rsidR="005D71C6" w:rsidRDefault="005D71C6" w:rsidP="005C6799"/>
                  </w:txbxContent>
                </v:textbox>
              </v:shape>
            </w:pict>
          </mc:Fallback>
        </mc:AlternateContent>
      </w:r>
    </w:p>
    <w:p w14:paraId="61F8D4EC" w14:textId="77777777" w:rsidR="00C61740" w:rsidRPr="00AC6E1B" w:rsidRDefault="00C61740" w:rsidP="00C61740">
      <w:pPr>
        <w:autoSpaceDE w:val="0"/>
        <w:autoSpaceDN w:val="0"/>
        <w:adjustRightInd w:val="0"/>
        <w:ind w:left="720"/>
        <w:rPr>
          <w:sz w:val="20"/>
          <w:szCs w:val="20"/>
        </w:rPr>
      </w:pPr>
      <w:r>
        <w:rPr>
          <w:sz w:val="20"/>
          <w:szCs w:val="20"/>
        </w:rPr>
        <w:t>(a) 6</w:t>
      </w:r>
      <w:r w:rsidRPr="00AC6E1B">
        <w:rPr>
          <w:sz w:val="20"/>
          <w:szCs w:val="20"/>
        </w:rPr>
        <w:t xml:space="preserve"> L</w:t>
      </w:r>
    </w:p>
    <w:p w14:paraId="220D45EB" w14:textId="77777777" w:rsidR="00C61740" w:rsidRPr="00AC6E1B" w:rsidRDefault="00C61740" w:rsidP="00C61740">
      <w:pPr>
        <w:autoSpaceDE w:val="0"/>
        <w:autoSpaceDN w:val="0"/>
        <w:adjustRightInd w:val="0"/>
        <w:ind w:left="720"/>
        <w:rPr>
          <w:sz w:val="20"/>
          <w:szCs w:val="20"/>
        </w:rPr>
      </w:pPr>
      <w:r>
        <w:rPr>
          <w:sz w:val="20"/>
          <w:szCs w:val="20"/>
        </w:rPr>
        <w:t xml:space="preserve">(b) </w:t>
      </w:r>
      <w:r w:rsidRPr="00AC6E1B">
        <w:rPr>
          <w:sz w:val="20"/>
          <w:szCs w:val="20"/>
        </w:rPr>
        <w:t>22.4 L</w:t>
      </w:r>
    </w:p>
    <w:p w14:paraId="724001B0" w14:textId="77777777" w:rsidR="00C61740" w:rsidRPr="00AC6E1B" w:rsidRDefault="00C61740" w:rsidP="00C61740">
      <w:pPr>
        <w:autoSpaceDE w:val="0"/>
        <w:autoSpaceDN w:val="0"/>
        <w:adjustRightInd w:val="0"/>
        <w:ind w:left="720"/>
        <w:rPr>
          <w:sz w:val="20"/>
          <w:szCs w:val="20"/>
        </w:rPr>
      </w:pPr>
      <w:r>
        <w:rPr>
          <w:sz w:val="20"/>
          <w:szCs w:val="20"/>
        </w:rPr>
        <w:t xml:space="preserve">(c) </w:t>
      </w:r>
      <w:r w:rsidRPr="00AC6E1B">
        <w:rPr>
          <w:sz w:val="20"/>
          <w:szCs w:val="20"/>
        </w:rPr>
        <w:t>1/3 x 22.4 L</w:t>
      </w:r>
    </w:p>
    <w:p w14:paraId="1C8DBB6B" w14:textId="77777777" w:rsidR="00C61740" w:rsidRPr="00AC6E1B" w:rsidRDefault="00C61740" w:rsidP="00C61740">
      <w:pPr>
        <w:autoSpaceDE w:val="0"/>
        <w:autoSpaceDN w:val="0"/>
        <w:adjustRightInd w:val="0"/>
        <w:ind w:left="720"/>
        <w:rPr>
          <w:sz w:val="20"/>
          <w:szCs w:val="20"/>
        </w:rPr>
      </w:pPr>
      <w:r>
        <w:rPr>
          <w:sz w:val="20"/>
          <w:szCs w:val="20"/>
        </w:rPr>
        <w:t xml:space="preserve">(d) </w:t>
      </w:r>
      <w:r w:rsidRPr="00AC6E1B">
        <w:rPr>
          <w:sz w:val="20"/>
          <w:szCs w:val="20"/>
        </w:rPr>
        <w:t>2 x 22.4 L</w:t>
      </w:r>
    </w:p>
    <w:p w14:paraId="045BC2BA" w14:textId="77777777" w:rsidR="00C61740" w:rsidRDefault="00C61740" w:rsidP="00C61740">
      <w:pPr>
        <w:autoSpaceDE w:val="0"/>
        <w:autoSpaceDN w:val="0"/>
        <w:adjustRightInd w:val="0"/>
        <w:ind w:left="720"/>
        <w:rPr>
          <w:sz w:val="20"/>
          <w:szCs w:val="20"/>
        </w:rPr>
      </w:pPr>
      <w:r>
        <w:rPr>
          <w:sz w:val="20"/>
          <w:szCs w:val="20"/>
        </w:rPr>
        <w:t xml:space="preserve">(e) </w:t>
      </w:r>
      <w:r w:rsidRPr="00AC6E1B">
        <w:rPr>
          <w:sz w:val="20"/>
          <w:szCs w:val="20"/>
        </w:rPr>
        <w:t>3 x 22.4 L</w:t>
      </w:r>
    </w:p>
    <w:p w14:paraId="4F4A1EA7" w14:textId="77777777" w:rsidR="00C61740" w:rsidRDefault="00C61740" w:rsidP="00C61740">
      <w:pPr>
        <w:autoSpaceDE w:val="0"/>
        <w:autoSpaceDN w:val="0"/>
        <w:adjustRightInd w:val="0"/>
        <w:ind w:left="720"/>
        <w:rPr>
          <w:sz w:val="20"/>
          <w:szCs w:val="20"/>
        </w:rPr>
      </w:pPr>
    </w:p>
    <w:p w14:paraId="6986D8A3" w14:textId="77777777" w:rsidR="00855656" w:rsidRDefault="00855656" w:rsidP="00C61740">
      <w:pPr>
        <w:autoSpaceDE w:val="0"/>
        <w:autoSpaceDN w:val="0"/>
        <w:adjustRightInd w:val="0"/>
        <w:ind w:left="720" w:hanging="360"/>
        <w:rPr>
          <w:sz w:val="20"/>
          <w:szCs w:val="20"/>
        </w:rPr>
      </w:pPr>
    </w:p>
    <w:p w14:paraId="7531DB99" w14:textId="77777777" w:rsidR="00855656" w:rsidRDefault="00855656" w:rsidP="00C61740">
      <w:pPr>
        <w:autoSpaceDE w:val="0"/>
        <w:autoSpaceDN w:val="0"/>
        <w:adjustRightInd w:val="0"/>
        <w:ind w:left="720" w:hanging="360"/>
        <w:rPr>
          <w:sz w:val="20"/>
          <w:szCs w:val="20"/>
        </w:rPr>
      </w:pPr>
    </w:p>
    <w:p w14:paraId="14C27C7D" w14:textId="77777777" w:rsidR="00C61740" w:rsidRPr="00AC6E1B" w:rsidRDefault="00362E66" w:rsidP="00C61740">
      <w:pPr>
        <w:autoSpaceDE w:val="0"/>
        <w:autoSpaceDN w:val="0"/>
        <w:adjustRightInd w:val="0"/>
        <w:ind w:left="720" w:hanging="360"/>
        <w:rPr>
          <w:sz w:val="20"/>
          <w:szCs w:val="20"/>
        </w:rPr>
      </w:pPr>
      <w:r>
        <w:rPr>
          <w:sz w:val="20"/>
          <w:szCs w:val="20"/>
        </w:rPr>
        <w:t>11</w:t>
      </w:r>
      <w:r w:rsidR="00C61740">
        <w:rPr>
          <w:sz w:val="20"/>
          <w:szCs w:val="20"/>
        </w:rPr>
        <w:t>.</w:t>
      </w:r>
      <w:r w:rsidR="00C61740">
        <w:rPr>
          <w:sz w:val="20"/>
          <w:szCs w:val="20"/>
        </w:rPr>
        <w:tab/>
      </w:r>
      <w:r w:rsidR="00C61740" w:rsidRPr="00AC6E1B">
        <w:rPr>
          <w:sz w:val="20"/>
          <w:szCs w:val="20"/>
        </w:rPr>
        <w:t xml:space="preserve">A 2 L container will hold about </w:t>
      </w:r>
      <w:r w:rsidR="00C61740">
        <w:rPr>
          <w:sz w:val="20"/>
          <w:szCs w:val="20"/>
        </w:rPr>
        <w:t>6</w:t>
      </w:r>
      <w:r w:rsidR="00C61740" w:rsidRPr="00AC6E1B">
        <w:rPr>
          <w:sz w:val="20"/>
          <w:szCs w:val="20"/>
        </w:rPr>
        <w:t xml:space="preserve"> g of which of the following gases at 0</w:t>
      </w:r>
      <w:r w:rsidR="00C61740" w:rsidRPr="00AC6E1B">
        <w:rPr>
          <w:sz w:val="20"/>
          <w:szCs w:val="20"/>
          <w:vertAlign w:val="superscript"/>
        </w:rPr>
        <w:t>o</w:t>
      </w:r>
      <w:r w:rsidR="00C61740" w:rsidRPr="00AC6E1B">
        <w:rPr>
          <w:sz w:val="20"/>
          <w:szCs w:val="20"/>
        </w:rPr>
        <w:t>C and 1 atm?</w:t>
      </w:r>
    </w:p>
    <w:p w14:paraId="042E7D4A" w14:textId="77777777" w:rsidR="00C61740" w:rsidRPr="00AC6E1B" w:rsidRDefault="00DF1DC9" w:rsidP="00C61740">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710464" behindDoc="0" locked="0" layoutInCell="1" allowOverlap="1" wp14:anchorId="04C5C2DF" wp14:editId="31D1A7D9">
                <wp:simplePos x="0" y="0"/>
                <wp:positionH relativeFrom="column">
                  <wp:posOffset>2427605</wp:posOffset>
                </wp:positionH>
                <wp:positionV relativeFrom="paragraph">
                  <wp:posOffset>105410</wp:posOffset>
                </wp:positionV>
                <wp:extent cx="3909695" cy="892810"/>
                <wp:effectExtent l="8255" t="10160" r="6350" b="1143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892810"/>
                        </a:xfrm>
                        <a:prstGeom prst="rect">
                          <a:avLst/>
                        </a:prstGeom>
                        <a:solidFill>
                          <a:srgbClr val="FFFFFF"/>
                        </a:solidFill>
                        <a:ln w="9525">
                          <a:solidFill>
                            <a:srgbClr val="000000"/>
                          </a:solidFill>
                          <a:miter lim="800000"/>
                          <a:headEnd/>
                          <a:tailEnd/>
                        </a:ln>
                      </wps:spPr>
                      <wps:txbx>
                        <w:txbxContent>
                          <w:p w14:paraId="165CBBC3" w14:textId="77777777" w:rsidR="005D71C6" w:rsidRDefault="005D71C6" w:rsidP="005C6799">
                            <w:r>
                              <w:t xml:space="preserve">To solve this </w:t>
                            </w:r>
                            <w:proofErr w:type="gramStart"/>
                            <w:r>
                              <w:t>problem</w:t>
                            </w:r>
                            <w:proofErr w:type="gramEnd"/>
                            <w:r>
                              <w:t xml:space="preserve"> you will need to solve this:</w:t>
                            </w:r>
                          </w:p>
                          <w:p w14:paraId="7E9BEC78" w14:textId="77777777" w:rsidR="005D71C6" w:rsidRDefault="005D71C6" w:rsidP="005C6799"/>
                          <w:p w14:paraId="3ECBC67B" w14:textId="77777777" w:rsidR="005D71C6" w:rsidRDefault="005D71C6" w:rsidP="005C6799">
                            <w:r w:rsidRPr="00855656">
                              <w:rPr>
                                <w:position w:val="-24"/>
                              </w:rPr>
                              <w:object w:dxaOrig="3820" w:dyaOrig="620" w14:anchorId="5AE4CA28">
                                <v:shape id="_x0000_i1154" type="#_x0000_t75" style="width:191.25pt;height:30.75pt" o:ole="">
                                  <v:imagedata r:id="rId262" o:title=""/>
                                </v:shape>
                                <o:OLEObject Type="Embed" ProgID="Equation.3" ShapeID="_x0000_i1154" DrawAspect="Content" ObjectID="_1618833337" r:id="rId263"/>
                              </w:object>
                            </w:r>
                          </w:p>
                          <w:p w14:paraId="2A8A4583" w14:textId="77777777" w:rsidR="005D71C6" w:rsidRDefault="005D71C6" w:rsidP="005C6799"/>
                          <w:p w14:paraId="15996A7D" w14:textId="77777777" w:rsidR="005D71C6" w:rsidRDefault="005D71C6" w:rsidP="005C6799"/>
                          <w:p w14:paraId="39970438" w14:textId="77777777" w:rsidR="005D71C6" w:rsidRDefault="005D71C6" w:rsidP="005C6799"/>
                          <w:p w14:paraId="7189A4C5" w14:textId="77777777" w:rsidR="005D71C6" w:rsidRDefault="005D71C6" w:rsidP="005C6799"/>
                          <w:p w14:paraId="4882FDE5"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5C2DF" id="Text Box 174" o:spid="_x0000_s1073" type="#_x0000_t202" style="position:absolute;left:0;text-align:left;margin-left:191.15pt;margin-top:8.3pt;width:307.85pt;height:7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GKMAIAAFoEAAAOAAAAZHJzL2Uyb0RvYy54bWysVNtu2zAMfR+wfxD0vtjOkjY2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">
                <v:textbox>
                  <w:txbxContent>
                    <w:p w14:paraId="165CBBC3" w14:textId="77777777" w:rsidR="005D71C6" w:rsidRDefault="005D71C6" w:rsidP="005C6799">
                      <w:r>
                        <w:t xml:space="preserve">To solve this </w:t>
                      </w:r>
                      <w:proofErr w:type="gramStart"/>
                      <w:r>
                        <w:t>problem</w:t>
                      </w:r>
                      <w:proofErr w:type="gramEnd"/>
                      <w:r>
                        <w:t xml:space="preserve"> you will need to solve this:</w:t>
                      </w:r>
                    </w:p>
                    <w:p w14:paraId="7E9BEC78" w14:textId="77777777" w:rsidR="005D71C6" w:rsidRDefault="005D71C6" w:rsidP="005C6799"/>
                    <w:p w14:paraId="3ECBC67B" w14:textId="77777777" w:rsidR="005D71C6" w:rsidRDefault="005D71C6" w:rsidP="005C6799">
                      <w:r w:rsidRPr="00855656">
                        <w:rPr>
                          <w:position w:val="-24"/>
                        </w:rPr>
                        <w:object w:dxaOrig="3820" w:dyaOrig="620" w14:anchorId="5AE4CA28">
                          <v:shape id="_x0000_i1154" type="#_x0000_t75" style="width:191.25pt;height:30.75pt" o:ole="">
                            <v:imagedata r:id="rId262" o:title=""/>
                          </v:shape>
                          <o:OLEObject Type="Embed" ProgID="Equation.3" ShapeID="_x0000_i1154" DrawAspect="Content" ObjectID="_1618833337" r:id="rId264"/>
                        </w:object>
                      </w:r>
                    </w:p>
                    <w:p w14:paraId="2A8A4583" w14:textId="77777777" w:rsidR="005D71C6" w:rsidRDefault="005D71C6" w:rsidP="005C6799"/>
                    <w:p w14:paraId="15996A7D" w14:textId="77777777" w:rsidR="005D71C6" w:rsidRDefault="005D71C6" w:rsidP="005C6799"/>
                    <w:p w14:paraId="39970438" w14:textId="77777777" w:rsidR="005D71C6" w:rsidRDefault="005D71C6" w:rsidP="005C6799"/>
                    <w:p w14:paraId="7189A4C5" w14:textId="77777777" w:rsidR="005D71C6" w:rsidRDefault="005D71C6" w:rsidP="005C6799"/>
                    <w:p w14:paraId="4882FDE5" w14:textId="77777777" w:rsidR="005D71C6" w:rsidRDefault="005D71C6" w:rsidP="005C6799"/>
                  </w:txbxContent>
                </v:textbox>
              </v:shape>
            </w:pict>
          </mc:Fallback>
        </mc:AlternateContent>
      </w:r>
    </w:p>
    <w:p w14:paraId="06892401" w14:textId="77777777" w:rsidR="00C61740" w:rsidRPr="00AC6E1B" w:rsidRDefault="00C61740" w:rsidP="00C61740">
      <w:pPr>
        <w:autoSpaceDE w:val="0"/>
        <w:autoSpaceDN w:val="0"/>
        <w:adjustRightInd w:val="0"/>
        <w:ind w:left="720"/>
        <w:rPr>
          <w:sz w:val="20"/>
          <w:szCs w:val="20"/>
        </w:rPr>
      </w:pPr>
      <w:r>
        <w:rPr>
          <w:sz w:val="20"/>
          <w:szCs w:val="20"/>
        </w:rPr>
        <w:t xml:space="preserve">(a) </w:t>
      </w:r>
      <w:r w:rsidRPr="00AC6E1B">
        <w:rPr>
          <w:sz w:val="20"/>
          <w:szCs w:val="20"/>
        </w:rPr>
        <w:t>SO</w:t>
      </w:r>
      <w:r w:rsidRPr="00AC6E1B">
        <w:rPr>
          <w:position w:val="-6"/>
          <w:sz w:val="20"/>
          <w:szCs w:val="20"/>
        </w:rPr>
        <w:t>2</w:t>
      </w:r>
    </w:p>
    <w:p w14:paraId="5636DC9B" w14:textId="77777777" w:rsidR="00C61740" w:rsidRPr="00AC6E1B" w:rsidRDefault="00C61740" w:rsidP="00C61740">
      <w:pPr>
        <w:autoSpaceDE w:val="0"/>
        <w:autoSpaceDN w:val="0"/>
        <w:adjustRightInd w:val="0"/>
        <w:ind w:left="720"/>
        <w:rPr>
          <w:sz w:val="20"/>
          <w:szCs w:val="20"/>
        </w:rPr>
      </w:pPr>
      <w:r>
        <w:rPr>
          <w:sz w:val="20"/>
          <w:szCs w:val="20"/>
        </w:rPr>
        <w:t xml:space="preserve">(b) </w:t>
      </w:r>
      <w:r w:rsidRPr="00AC6E1B">
        <w:rPr>
          <w:sz w:val="20"/>
          <w:szCs w:val="20"/>
        </w:rPr>
        <w:t>N</w:t>
      </w:r>
      <w:r w:rsidRPr="00AC6E1B">
        <w:rPr>
          <w:position w:val="-6"/>
          <w:sz w:val="20"/>
          <w:szCs w:val="20"/>
        </w:rPr>
        <w:t>2</w:t>
      </w:r>
    </w:p>
    <w:p w14:paraId="11BA0087" w14:textId="77777777" w:rsidR="00C61740" w:rsidRPr="00AC6E1B" w:rsidRDefault="00C61740" w:rsidP="00C61740">
      <w:pPr>
        <w:autoSpaceDE w:val="0"/>
        <w:autoSpaceDN w:val="0"/>
        <w:adjustRightInd w:val="0"/>
        <w:ind w:left="720"/>
        <w:rPr>
          <w:sz w:val="20"/>
          <w:szCs w:val="20"/>
        </w:rPr>
      </w:pPr>
      <w:r>
        <w:rPr>
          <w:sz w:val="20"/>
          <w:szCs w:val="20"/>
        </w:rPr>
        <w:t xml:space="preserve">(c) </w:t>
      </w:r>
      <w:r w:rsidRPr="00AC6E1B">
        <w:rPr>
          <w:sz w:val="20"/>
          <w:szCs w:val="20"/>
        </w:rPr>
        <w:t>CO</w:t>
      </w:r>
      <w:r w:rsidRPr="00AC6E1B">
        <w:rPr>
          <w:position w:val="-6"/>
          <w:sz w:val="20"/>
          <w:szCs w:val="20"/>
        </w:rPr>
        <w:t>2</w:t>
      </w:r>
    </w:p>
    <w:p w14:paraId="27B2E2D5" w14:textId="77777777" w:rsidR="00C61740" w:rsidRPr="00AC6E1B" w:rsidRDefault="00C61740" w:rsidP="00C61740">
      <w:pPr>
        <w:autoSpaceDE w:val="0"/>
        <w:autoSpaceDN w:val="0"/>
        <w:adjustRightInd w:val="0"/>
        <w:ind w:left="720"/>
        <w:rPr>
          <w:sz w:val="20"/>
          <w:szCs w:val="20"/>
        </w:rPr>
      </w:pPr>
      <w:r>
        <w:rPr>
          <w:sz w:val="20"/>
          <w:szCs w:val="20"/>
        </w:rPr>
        <w:t xml:space="preserve">(d) </w:t>
      </w:r>
      <w:r w:rsidRPr="00AC6E1B">
        <w:rPr>
          <w:sz w:val="20"/>
          <w:szCs w:val="20"/>
        </w:rPr>
        <w:t>C</w:t>
      </w:r>
      <w:r w:rsidRPr="00AC6E1B">
        <w:rPr>
          <w:position w:val="-6"/>
          <w:sz w:val="20"/>
          <w:szCs w:val="20"/>
        </w:rPr>
        <w:t>4</w:t>
      </w:r>
      <w:r w:rsidRPr="00AC6E1B">
        <w:rPr>
          <w:sz w:val="20"/>
          <w:szCs w:val="20"/>
        </w:rPr>
        <w:t>H</w:t>
      </w:r>
      <w:r w:rsidRPr="00AC6E1B">
        <w:rPr>
          <w:position w:val="-6"/>
          <w:sz w:val="20"/>
          <w:szCs w:val="20"/>
        </w:rPr>
        <w:t>8</w:t>
      </w:r>
    </w:p>
    <w:p w14:paraId="14B4CA2B" w14:textId="77777777" w:rsidR="00C61740" w:rsidRPr="00AC6E1B" w:rsidRDefault="00C61740" w:rsidP="00C61740">
      <w:pPr>
        <w:autoSpaceDE w:val="0"/>
        <w:autoSpaceDN w:val="0"/>
        <w:adjustRightInd w:val="0"/>
        <w:ind w:left="720"/>
        <w:rPr>
          <w:sz w:val="20"/>
          <w:szCs w:val="20"/>
        </w:rPr>
      </w:pPr>
      <w:r>
        <w:rPr>
          <w:sz w:val="20"/>
          <w:szCs w:val="20"/>
        </w:rPr>
        <w:t xml:space="preserve">(e) </w:t>
      </w:r>
      <w:r w:rsidRPr="00AC6E1B">
        <w:rPr>
          <w:sz w:val="20"/>
          <w:szCs w:val="20"/>
        </w:rPr>
        <w:t>NH</w:t>
      </w:r>
      <w:r w:rsidRPr="00AC6E1B">
        <w:rPr>
          <w:position w:val="-6"/>
          <w:sz w:val="20"/>
          <w:szCs w:val="20"/>
        </w:rPr>
        <w:t>3</w:t>
      </w:r>
    </w:p>
    <w:p w14:paraId="76BC7D5A" w14:textId="77777777" w:rsidR="00C61740" w:rsidRDefault="00C61740" w:rsidP="00C61740">
      <w:pPr>
        <w:autoSpaceDE w:val="0"/>
        <w:autoSpaceDN w:val="0"/>
        <w:adjustRightInd w:val="0"/>
        <w:ind w:left="720" w:hanging="360"/>
        <w:rPr>
          <w:sz w:val="20"/>
          <w:szCs w:val="20"/>
        </w:rPr>
      </w:pPr>
    </w:p>
    <w:p w14:paraId="3821EC91" w14:textId="77777777" w:rsidR="00855656" w:rsidRPr="00362E66" w:rsidRDefault="00855656" w:rsidP="00C61740">
      <w:pPr>
        <w:autoSpaceDE w:val="0"/>
        <w:autoSpaceDN w:val="0"/>
        <w:adjustRightInd w:val="0"/>
        <w:ind w:left="720" w:hanging="360"/>
        <w:rPr>
          <w:sz w:val="20"/>
          <w:szCs w:val="20"/>
        </w:rPr>
      </w:pPr>
    </w:p>
    <w:p w14:paraId="087D4EB8" w14:textId="77777777" w:rsidR="00C61740" w:rsidRPr="00362E66" w:rsidRDefault="00362E66" w:rsidP="00C61740">
      <w:pPr>
        <w:autoSpaceDE w:val="0"/>
        <w:autoSpaceDN w:val="0"/>
        <w:adjustRightInd w:val="0"/>
        <w:ind w:left="720" w:hanging="360"/>
        <w:rPr>
          <w:sz w:val="20"/>
          <w:szCs w:val="20"/>
        </w:rPr>
      </w:pPr>
      <w:r>
        <w:rPr>
          <w:sz w:val="20"/>
          <w:szCs w:val="20"/>
        </w:rPr>
        <w:t>12</w:t>
      </w:r>
      <w:r w:rsidR="00C61740" w:rsidRPr="00362E66">
        <w:rPr>
          <w:sz w:val="20"/>
          <w:szCs w:val="20"/>
        </w:rPr>
        <w:t>.</w:t>
      </w:r>
    </w:p>
    <w:p w14:paraId="4A41ACBA" w14:textId="77777777" w:rsidR="00C61740" w:rsidRPr="00362E66" w:rsidRDefault="00C61740" w:rsidP="00C61740">
      <w:pPr>
        <w:autoSpaceDE w:val="0"/>
        <w:autoSpaceDN w:val="0"/>
        <w:adjustRightInd w:val="0"/>
        <w:ind w:left="720" w:hanging="360"/>
        <w:jc w:val="center"/>
        <w:rPr>
          <w:sz w:val="20"/>
          <w:szCs w:val="20"/>
        </w:rPr>
      </w:pPr>
      <w:r w:rsidRPr="00362E66">
        <w:rPr>
          <w:sz w:val="20"/>
          <w:szCs w:val="20"/>
        </w:rPr>
        <w:t>2 N</w:t>
      </w:r>
      <w:r w:rsidRPr="00362E66">
        <w:rPr>
          <w:position w:val="-6"/>
          <w:sz w:val="20"/>
          <w:szCs w:val="20"/>
        </w:rPr>
        <w:t>2</w:t>
      </w:r>
      <w:r w:rsidRPr="00362E66">
        <w:rPr>
          <w:sz w:val="20"/>
          <w:szCs w:val="20"/>
        </w:rPr>
        <w:t>H</w:t>
      </w:r>
      <w:r w:rsidRPr="00362E66">
        <w:rPr>
          <w:position w:val="-6"/>
          <w:sz w:val="20"/>
          <w:szCs w:val="20"/>
        </w:rPr>
        <w:t>4</w:t>
      </w:r>
      <w:r w:rsidRPr="00362E66">
        <w:rPr>
          <w:sz w:val="20"/>
          <w:szCs w:val="20"/>
        </w:rPr>
        <w:t>(</w:t>
      </w:r>
      <w:r w:rsidRPr="00362E66">
        <w:rPr>
          <w:i/>
          <w:sz w:val="20"/>
          <w:szCs w:val="20"/>
        </w:rPr>
        <w:t>g</w:t>
      </w:r>
      <w:r w:rsidRPr="00362E66">
        <w:rPr>
          <w:sz w:val="20"/>
          <w:szCs w:val="20"/>
        </w:rPr>
        <w:t>) + N</w:t>
      </w:r>
      <w:r w:rsidRPr="00362E66">
        <w:rPr>
          <w:position w:val="-6"/>
          <w:sz w:val="20"/>
          <w:szCs w:val="20"/>
        </w:rPr>
        <w:t>2</w:t>
      </w:r>
      <w:r w:rsidRPr="00362E66">
        <w:rPr>
          <w:sz w:val="20"/>
          <w:szCs w:val="20"/>
        </w:rPr>
        <w:t>O</w:t>
      </w:r>
      <w:r w:rsidRPr="00362E66">
        <w:rPr>
          <w:position w:val="-6"/>
          <w:sz w:val="20"/>
          <w:szCs w:val="20"/>
        </w:rPr>
        <w:t>4</w:t>
      </w:r>
      <w:r w:rsidRPr="00362E66">
        <w:rPr>
          <w:sz w:val="20"/>
          <w:szCs w:val="20"/>
        </w:rPr>
        <w:t>(</w:t>
      </w:r>
      <w:r w:rsidRPr="00362E66">
        <w:rPr>
          <w:i/>
          <w:sz w:val="20"/>
          <w:szCs w:val="20"/>
        </w:rPr>
        <w:t>g</w:t>
      </w:r>
      <w:r w:rsidRPr="00362E66">
        <w:rPr>
          <w:sz w:val="20"/>
          <w:szCs w:val="20"/>
        </w:rPr>
        <w:t xml:space="preserve">) </w:t>
      </w:r>
      <w:r w:rsidRPr="00362E66">
        <w:rPr>
          <w:sz w:val="20"/>
          <w:szCs w:val="20"/>
        </w:rPr>
        <w:sym w:font="Wingdings" w:char="F0E0"/>
      </w:r>
      <w:r w:rsidRPr="00362E66">
        <w:rPr>
          <w:sz w:val="20"/>
          <w:szCs w:val="20"/>
        </w:rPr>
        <w:t xml:space="preserve"> 3 N</w:t>
      </w:r>
      <w:r w:rsidRPr="00362E66">
        <w:rPr>
          <w:position w:val="-6"/>
          <w:sz w:val="20"/>
          <w:szCs w:val="20"/>
        </w:rPr>
        <w:t>2</w:t>
      </w:r>
      <w:r w:rsidRPr="00362E66">
        <w:rPr>
          <w:sz w:val="20"/>
          <w:szCs w:val="20"/>
        </w:rPr>
        <w:t>(</w:t>
      </w:r>
      <w:r w:rsidRPr="00362E66">
        <w:rPr>
          <w:i/>
          <w:sz w:val="20"/>
          <w:szCs w:val="20"/>
        </w:rPr>
        <w:t>g</w:t>
      </w:r>
      <w:r w:rsidRPr="00362E66">
        <w:rPr>
          <w:sz w:val="20"/>
          <w:szCs w:val="20"/>
        </w:rPr>
        <w:t>) + 4 H</w:t>
      </w:r>
      <w:r w:rsidRPr="00362E66">
        <w:rPr>
          <w:position w:val="-6"/>
          <w:sz w:val="20"/>
          <w:szCs w:val="20"/>
        </w:rPr>
        <w:t>2</w:t>
      </w:r>
      <w:r w:rsidRPr="00362E66">
        <w:rPr>
          <w:sz w:val="20"/>
          <w:szCs w:val="20"/>
        </w:rPr>
        <w:t>O(</w:t>
      </w:r>
      <w:r w:rsidRPr="00362E66">
        <w:rPr>
          <w:i/>
          <w:sz w:val="20"/>
          <w:szCs w:val="20"/>
        </w:rPr>
        <w:t>g</w:t>
      </w:r>
      <w:r w:rsidRPr="00362E66">
        <w:rPr>
          <w:sz w:val="20"/>
          <w:szCs w:val="20"/>
        </w:rPr>
        <w:t>)</w:t>
      </w:r>
    </w:p>
    <w:p w14:paraId="548C4B23" w14:textId="77777777" w:rsidR="00C61740" w:rsidRPr="00362E66" w:rsidRDefault="00C61740" w:rsidP="00C61740">
      <w:pPr>
        <w:autoSpaceDE w:val="0"/>
        <w:autoSpaceDN w:val="0"/>
        <w:adjustRightInd w:val="0"/>
        <w:ind w:left="720" w:hanging="360"/>
        <w:rPr>
          <w:sz w:val="20"/>
          <w:szCs w:val="20"/>
        </w:rPr>
      </w:pPr>
    </w:p>
    <w:p w14:paraId="252B6950" w14:textId="77777777" w:rsidR="00C61740" w:rsidRPr="00362E66" w:rsidRDefault="00C61740" w:rsidP="00C61740">
      <w:pPr>
        <w:autoSpaceDE w:val="0"/>
        <w:autoSpaceDN w:val="0"/>
        <w:adjustRightInd w:val="0"/>
        <w:ind w:left="720" w:hanging="360"/>
        <w:rPr>
          <w:sz w:val="20"/>
          <w:szCs w:val="20"/>
        </w:rPr>
      </w:pPr>
      <w:r w:rsidRPr="00362E66">
        <w:rPr>
          <w:sz w:val="20"/>
          <w:szCs w:val="20"/>
        </w:rPr>
        <w:tab/>
        <w:t xml:space="preserve">When </w:t>
      </w:r>
      <w:r w:rsidR="00EC4F11" w:rsidRPr="00362E66">
        <w:rPr>
          <w:sz w:val="20"/>
          <w:szCs w:val="20"/>
        </w:rPr>
        <w:t>8</w:t>
      </w:r>
      <w:r w:rsidRPr="00362E66">
        <w:rPr>
          <w:sz w:val="20"/>
          <w:szCs w:val="20"/>
        </w:rPr>
        <w:t xml:space="preserve"> g of N</w:t>
      </w:r>
      <w:r w:rsidRPr="00362E66">
        <w:rPr>
          <w:position w:val="-6"/>
          <w:sz w:val="20"/>
          <w:szCs w:val="20"/>
        </w:rPr>
        <w:t>2</w:t>
      </w:r>
      <w:r w:rsidRPr="00362E66">
        <w:rPr>
          <w:sz w:val="20"/>
          <w:szCs w:val="20"/>
        </w:rPr>
        <w:t>H</w:t>
      </w:r>
      <w:r w:rsidRPr="00362E66">
        <w:rPr>
          <w:position w:val="-6"/>
          <w:sz w:val="20"/>
          <w:szCs w:val="20"/>
        </w:rPr>
        <w:t>4</w:t>
      </w:r>
      <w:r w:rsidRPr="00362E66">
        <w:rPr>
          <w:sz w:val="20"/>
          <w:szCs w:val="20"/>
        </w:rPr>
        <w:t xml:space="preserve"> (32 g mol</w:t>
      </w:r>
      <w:r w:rsidRPr="00362E66">
        <w:rPr>
          <w:sz w:val="20"/>
          <w:szCs w:val="20"/>
          <w:vertAlign w:val="superscript"/>
        </w:rPr>
        <w:t>-1</w:t>
      </w:r>
      <w:r w:rsidRPr="00362E66">
        <w:rPr>
          <w:sz w:val="20"/>
          <w:szCs w:val="20"/>
        </w:rPr>
        <w:t xml:space="preserve">) and </w:t>
      </w:r>
      <w:r w:rsidR="00EC4F11" w:rsidRPr="00362E66">
        <w:rPr>
          <w:sz w:val="20"/>
          <w:szCs w:val="20"/>
        </w:rPr>
        <w:t>46</w:t>
      </w:r>
      <w:r w:rsidRPr="00362E66">
        <w:rPr>
          <w:sz w:val="20"/>
          <w:szCs w:val="20"/>
        </w:rPr>
        <w:t xml:space="preserve"> g of N</w:t>
      </w:r>
      <w:r w:rsidRPr="00362E66">
        <w:rPr>
          <w:position w:val="-6"/>
          <w:sz w:val="20"/>
          <w:szCs w:val="20"/>
        </w:rPr>
        <w:t>2</w:t>
      </w:r>
      <w:r w:rsidRPr="00362E66">
        <w:rPr>
          <w:sz w:val="20"/>
          <w:szCs w:val="20"/>
        </w:rPr>
        <w:t>O</w:t>
      </w:r>
      <w:r w:rsidRPr="00362E66">
        <w:rPr>
          <w:position w:val="-6"/>
          <w:sz w:val="20"/>
          <w:szCs w:val="20"/>
        </w:rPr>
        <w:t>4</w:t>
      </w:r>
      <w:r w:rsidRPr="00362E66">
        <w:rPr>
          <w:sz w:val="20"/>
          <w:szCs w:val="20"/>
        </w:rPr>
        <w:t xml:space="preserve"> (92 g mol</w:t>
      </w:r>
      <w:r w:rsidRPr="00362E66">
        <w:rPr>
          <w:sz w:val="20"/>
          <w:szCs w:val="20"/>
          <w:vertAlign w:val="superscript"/>
        </w:rPr>
        <w:t>-1</w:t>
      </w:r>
      <w:r w:rsidRPr="00362E66">
        <w:rPr>
          <w:sz w:val="20"/>
          <w:szCs w:val="20"/>
        </w:rPr>
        <w:t>) are mixed together and react according to the equation above, what is the maximum mass of H</w:t>
      </w:r>
      <w:r w:rsidRPr="00362E66">
        <w:rPr>
          <w:position w:val="-6"/>
          <w:sz w:val="20"/>
          <w:szCs w:val="20"/>
        </w:rPr>
        <w:t>2</w:t>
      </w:r>
      <w:r w:rsidRPr="00362E66">
        <w:rPr>
          <w:sz w:val="20"/>
          <w:szCs w:val="20"/>
        </w:rPr>
        <w:t>O that can be produced?</w:t>
      </w:r>
    </w:p>
    <w:p w14:paraId="0D73F59C" w14:textId="77777777" w:rsidR="00C61740" w:rsidRPr="00362E66" w:rsidRDefault="00C61740" w:rsidP="00C61740">
      <w:pPr>
        <w:autoSpaceDE w:val="0"/>
        <w:autoSpaceDN w:val="0"/>
        <w:adjustRightInd w:val="0"/>
        <w:ind w:left="720" w:hanging="360"/>
        <w:rPr>
          <w:sz w:val="20"/>
          <w:szCs w:val="20"/>
        </w:rPr>
      </w:pPr>
    </w:p>
    <w:p w14:paraId="34A22974" w14:textId="77777777" w:rsidR="00C61740" w:rsidRPr="00362E66" w:rsidRDefault="00C61740" w:rsidP="00C61740">
      <w:pPr>
        <w:numPr>
          <w:ilvl w:val="0"/>
          <w:numId w:val="11"/>
        </w:numPr>
        <w:autoSpaceDE w:val="0"/>
        <w:autoSpaceDN w:val="0"/>
        <w:adjustRightInd w:val="0"/>
        <w:rPr>
          <w:sz w:val="20"/>
          <w:szCs w:val="20"/>
        </w:rPr>
      </w:pPr>
      <w:r w:rsidRPr="00362E66">
        <w:rPr>
          <w:sz w:val="20"/>
          <w:szCs w:val="20"/>
        </w:rPr>
        <w:t xml:space="preserve">    9.0 g</w:t>
      </w:r>
    </w:p>
    <w:p w14:paraId="4C1D216E" w14:textId="77777777" w:rsidR="00C61740" w:rsidRPr="00362E66" w:rsidRDefault="00C61740" w:rsidP="00C61740">
      <w:pPr>
        <w:numPr>
          <w:ilvl w:val="0"/>
          <w:numId w:val="11"/>
        </w:numPr>
        <w:autoSpaceDE w:val="0"/>
        <w:autoSpaceDN w:val="0"/>
        <w:adjustRightInd w:val="0"/>
        <w:rPr>
          <w:sz w:val="20"/>
          <w:szCs w:val="20"/>
        </w:rPr>
      </w:pPr>
      <w:r w:rsidRPr="00362E66">
        <w:rPr>
          <w:sz w:val="20"/>
          <w:szCs w:val="20"/>
        </w:rPr>
        <w:t xml:space="preserve">  18 g</w:t>
      </w:r>
    </w:p>
    <w:p w14:paraId="14984E15" w14:textId="77777777" w:rsidR="00C61740" w:rsidRPr="00362E66" w:rsidRDefault="00C61740" w:rsidP="00C61740">
      <w:pPr>
        <w:numPr>
          <w:ilvl w:val="0"/>
          <w:numId w:val="11"/>
        </w:numPr>
        <w:autoSpaceDE w:val="0"/>
        <w:autoSpaceDN w:val="0"/>
        <w:adjustRightInd w:val="0"/>
        <w:rPr>
          <w:sz w:val="20"/>
          <w:szCs w:val="20"/>
        </w:rPr>
      </w:pPr>
      <w:r w:rsidRPr="00362E66">
        <w:rPr>
          <w:sz w:val="20"/>
          <w:szCs w:val="20"/>
        </w:rPr>
        <w:t xml:space="preserve">  36 g</w:t>
      </w:r>
    </w:p>
    <w:p w14:paraId="31F83C4B" w14:textId="77777777" w:rsidR="00C61740" w:rsidRPr="00362E66" w:rsidRDefault="00C61740" w:rsidP="00C61740">
      <w:pPr>
        <w:numPr>
          <w:ilvl w:val="0"/>
          <w:numId w:val="11"/>
        </w:numPr>
        <w:autoSpaceDE w:val="0"/>
        <w:autoSpaceDN w:val="0"/>
        <w:adjustRightInd w:val="0"/>
        <w:rPr>
          <w:sz w:val="20"/>
          <w:szCs w:val="20"/>
        </w:rPr>
      </w:pPr>
      <w:r w:rsidRPr="00362E66">
        <w:rPr>
          <w:sz w:val="20"/>
          <w:szCs w:val="20"/>
        </w:rPr>
        <w:t xml:space="preserve">  72 g</w:t>
      </w:r>
    </w:p>
    <w:p w14:paraId="1B2DD9B9" w14:textId="77777777" w:rsidR="00C61740" w:rsidRPr="00362E66" w:rsidRDefault="00C61740" w:rsidP="00C61740">
      <w:pPr>
        <w:numPr>
          <w:ilvl w:val="0"/>
          <w:numId w:val="11"/>
        </w:numPr>
        <w:autoSpaceDE w:val="0"/>
        <w:autoSpaceDN w:val="0"/>
        <w:adjustRightInd w:val="0"/>
        <w:rPr>
          <w:sz w:val="20"/>
          <w:szCs w:val="20"/>
        </w:rPr>
      </w:pPr>
      <w:r w:rsidRPr="00362E66">
        <w:rPr>
          <w:sz w:val="20"/>
          <w:szCs w:val="20"/>
        </w:rPr>
        <w:t xml:space="preserve">144 g </w:t>
      </w:r>
    </w:p>
    <w:p w14:paraId="490644D4" w14:textId="77777777" w:rsidR="00EC4F11" w:rsidRPr="00AC6E1B" w:rsidRDefault="00DF1DC9" w:rsidP="00362E66">
      <w:pPr>
        <w:autoSpaceDE w:val="0"/>
        <w:autoSpaceDN w:val="0"/>
        <w:adjustRightInd w:val="0"/>
        <w:ind w:left="360" w:hanging="360"/>
        <w:rPr>
          <w:sz w:val="20"/>
          <w:szCs w:val="20"/>
        </w:rPr>
      </w:pPr>
      <w:r>
        <w:rPr>
          <w:noProof/>
          <w:sz w:val="20"/>
          <w:szCs w:val="20"/>
        </w:rPr>
        <mc:AlternateContent>
          <mc:Choice Requires="wps">
            <w:drawing>
              <wp:anchor distT="0" distB="0" distL="114300" distR="114300" simplePos="0" relativeHeight="251707392" behindDoc="0" locked="0" layoutInCell="1" allowOverlap="1" wp14:anchorId="53210A92" wp14:editId="359F5B9B">
                <wp:simplePos x="0" y="0"/>
                <wp:positionH relativeFrom="column">
                  <wp:posOffset>504190</wp:posOffset>
                </wp:positionH>
                <wp:positionV relativeFrom="paragraph">
                  <wp:posOffset>123825</wp:posOffset>
                </wp:positionV>
                <wp:extent cx="5644515" cy="892810"/>
                <wp:effectExtent l="8890" t="9525" r="13970" b="12065"/>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892810"/>
                        </a:xfrm>
                        <a:prstGeom prst="rect">
                          <a:avLst/>
                        </a:prstGeom>
                        <a:solidFill>
                          <a:srgbClr val="FFFFFF"/>
                        </a:solidFill>
                        <a:ln w="9525">
                          <a:solidFill>
                            <a:srgbClr val="000000"/>
                          </a:solidFill>
                          <a:miter lim="800000"/>
                          <a:headEnd/>
                          <a:tailEnd/>
                        </a:ln>
                      </wps:spPr>
                      <wps:txbx>
                        <w:txbxContent>
                          <w:p w14:paraId="63763A17" w14:textId="77777777" w:rsidR="005D71C6" w:rsidRDefault="005D71C6" w:rsidP="005C6799">
                            <w:r>
                              <w:t xml:space="preserve">To solve this </w:t>
                            </w:r>
                            <w:proofErr w:type="gramStart"/>
                            <w:r>
                              <w:t>problem</w:t>
                            </w:r>
                            <w:proofErr w:type="gramEnd"/>
                            <w:r>
                              <w:t xml:space="preserve"> you will need to solve these two problems:</w:t>
                            </w:r>
                          </w:p>
                          <w:p w14:paraId="499F82E9" w14:textId="77777777" w:rsidR="005D71C6" w:rsidRDefault="005D71C6" w:rsidP="005C6799"/>
                          <w:p w14:paraId="076DF678" w14:textId="77777777" w:rsidR="005D71C6" w:rsidRDefault="005D71C6" w:rsidP="005C6799">
                            <w:r w:rsidRPr="00362E66">
                              <w:rPr>
                                <w:position w:val="-24"/>
                              </w:rPr>
                              <w:object w:dxaOrig="7699" w:dyaOrig="620" w14:anchorId="162C429E">
                                <v:shape id="_x0000_i1156" type="#_x0000_t75" style="width:384.75pt;height:30.75pt" o:ole="">
                                  <v:imagedata r:id="rId265" o:title=""/>
                                </v:shape>
                                <o:OLEObject Type="Embed" ProgID="Equation.3" ShapeID="_x0000_i1156" DrawAspect="Content" ObjectID="_1618833338" r:id="rId266"/>
                              </w:object>
                            </w:r>
                          </w:p>
                          <w:p w14:paraId="20951A8F" w14:textId="77777777" w:rsidR="005D71C6" w:rsidRDefault="005D71C6" w:rsidP="005C6799"/>
                          <w:p w14:paraId="1328A5EF" w14:textId="77777777" w:rsidR="005D71C6" w:rsidRDefault="005D71C6" w:rsidP="005C6799"/>
                          <w:p w14:paraId="19728E54" w14:textId="77777777" w:rsidR="005D71C6" w:rsidRDefault="005D71C6" w:rsidP="005C6799"/>
                          <w:p w14:paraId="5ACAF173" w14:textId="77777777" w:rsidR="005D71C6" w:rsidRDefault="005D71C6" w:rsidP="005C6799"/>
                          <w:p w14:paraId="369DA6D0"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10A92" id="Text Box 171" o:spid="_x0000_s1074" type="#_x0000_t202" style="position:absolute;left:0;text-align:left;margin-left:39.7pt;margin-top:9.75pt;width:444.45pt;height:7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">
                <v:textbox>
                  <w:txbxContent>
                    <w:p w14:paraId="63763A17" w14:textId="77777777" w:rsidR="005D71C6" w:rsidRDefault="005D71C6" w:rsidP="005C6799">
                      <w:r>
                        <w:t xml:space="preserve">To solve this </w:t>
                      </w:r>
                      <w:proofErr w:type="gramStart"/>
                      <w:r>
                        <w:t>problem</w:t>
                      </w:r>
                      <w:proofErr w:type="gramEnd"/>
                      <w:r>
                        <w:t xml:space="preserve"> you will need to solve these two problems:</w:t>
                      </w:r>
                    </w:p>
                    <w:p w14:paraId="499F82E9" w14:textId="77777777" w:rsidR="005D71C6" w:rsidRDefault="005D71C6" w:rsidP="005C6799"/>
                    <w:p w14:paraId="076DF678" w14:textId="77777777" w:rsidR="005D71C6" w:rsidRDefault="005D71C6" w:rsidP="005C6799">
                      <w:r w:rsidRPr="00362E66">
                        <w:rPr>
                          <w:position w:val="-24"/>
                        </w:rPr>
                        <w:object w:dxaOrig="7699" w:dyaOrig="620" w14:anchorId="162C429E">
                          <v:shape id="_x0000_i1156" type="#_x0000_t75" style="width:384.75pt;height:30.75pt" o:ole="">
                            <v:imagedata r:id="rId265" o:title=""/>
                          </v:shape>
                          <o:OLEObject Type="Embed" ProgID="Equation.3" ShapeID="_x0000_i1156" DrawAspect="Content" ObjectID="_1618833338" r:id="rId267"/>
                        </w:object>
                      </w:r>
                    </w:p>
                    <w:p w14:paraId="20951A8F" w14:textId="77777777" w:rsidR="005D71C6" w:rsidRDefault="005D71C6" w:rsidP="005C6799"/>
                    <w:p w14:paraId="1328A5EF" w14:textId="77777777" w:rsidR="005D71C6" w:rsidRDefault="005D71C6" w:rsidP="005C6799"/>
                    <w:p w14:paraId="19728E54" w14:textId="77777777" w:rsidR="005D71C6" w:rsidRDefault="005D71C6" w:rsidP="005C6799"/>
                    <w:p w14:paraId="5ACAF173" w14:textId="77777777" w:rsidR="005D71C6" w:rsidRDefault="005D71C6" w:rsidP="005C6799"/>
                    <w:p w14:paraId="369DA6D0" w14:textId="77777777" w:rsidR="005D71C6" w:rsidRDefault="005D71C6" w:rsidP="005C6799"/>
                  </w:txbxContent>
                </v:textbox>
              </v:shape>
            </w:pict>
          </mc:Fallback>
        </mc:AlternateContent>
      </w:r>
      <w:r w:rsidR="00855656" w:rsidRPr="00855656">
        <w:rPr>
          <w:sz w:val="20"/>
          <w:szCs w:val="20"/>
          <w:highlight w:val="yellow"/>
        </w:rPr>
        <w:br w:type="page"/>
      </w:r>
      <w:r w:rsidR="00362E66">
        <w:rPr>
          <w:sz w:val="20"/>
          <w:szCs w:val="20"/>
        </w:rPr>
        <w:lastRenderedPageBreak/>
        <w:t>13</w:t>
      </w:r>
      <w:r w:rsidR="00EC4F11">
        <w:rPr>
          <w:sz w:val="20"/>
          <w:szCs w:val="20"/>
        </w:rPr>
        <w:t>.</w:t>
      </w:r>
      <w:r w:rsidR="00EC4F11">
        <w:rPr>
          <w:sz w:val="20"/>
          <w:szCs w:val="20"/>
        </w:rPr>
        <w:tab/>
      </w:r>
      <w:r w:rsidR="00EC4F11" w:rsidRPr="00AC6E1B">
        <w:rPr>
          <w:sz w:val="20"/>
          <w:szCs w:val="20"/>
        </w:rPr>
        <w:t>What number of moles of O</w:t>
      </w:r>
      <w:r w:rsidR="00EC4F11" w:rsidRPr="00AC6E1B">
        <w:rPr>
          <w:sz w:val="20"/>
          <w:szCs w:val="20"/>
          <w:vertAlign w:val="subscript"/>
        </w:rPr>
        <w:t>2</w:t>
      </w:r>
      <w:r w:rsidR="00EC4F11" w:rsidRPr="00AC6E1B">
        <w:rPr>
          <w:sz w:val="20"/>
          <w:szCs w:val="20"/>
        </w:rPr>
        <w:t xml:space="preserve"> is needed to produce </w:t>
      </w:r>
      <w:r w:rsidR="00EC4F11">
        <w:rPr>
          <w:sz w:val="20"/>
          <w:szCs w:val="20"/>
        </w:rPr>
        <w:t>71</w:t>
      </w:r>
      <w:r w:rsidR="00EC4F11" w:rsidRPr="00AC6E1B">
        <w:rPr>
          <w:sz w:val="20"/>
          <w:szCs w:val="20"/>
        </w:rPr>
        <w:t xml:space="preserve"> grams of P</w:t>
      </w:r>
      <w:r w:rsidR="00EC4F11" w:rsidRPr="00AC6E1B">
        <w:rPr>
          <w:sz w:val="20"/>
          <w:szCs w:val="20"/>
          <w:vertAlign w:val="subscript"/>
        </w:rPr>
        <w:t>4</w:t>
      </w:r>
      <w:r w:rsidR="00EC4F11" w:rsidRPr="00AC6E1B">
        <w:rPr>
          <w:sz w:val="20"/>
          <w:szCs w:val="20"/>
        </w:rPr>
        <w:t>O</w:t>
      </w:r>
      <w:r w:rsidR="00EC4F11" w:rsidRPr="00AC6E1B">
        <w:rPr>
          <w:sz w:val="20"/>
          <w:szCs w:val="20"/>
          <w:vertAlign w:val="subscript"/>
        </w:rPr>
        <w:t>10</w:t>
      </w:r>
      <w:r w:rsidR="00EC4F11" w:rsidRPr="00AC6E1B">
        <w:rPr>
          <w:sz w:val="20"/>
          <w:szCs w:val="20"/>
        </w:rPr>
        <w:t xml:space="preserve"> from P? (Molecular weight P</w:t>
      </w:r>
      <w:r w:rsidR="00EC4F11" w:rsidRPr="00AC6E1B">
        <w:rPr>
          <w:sz w:val="20"/>
          <w:szCs w:val="20"/>
          <w:vertAlign w:val="subscript"/>
        </w:rPr>
        <w:t>4</w:t>
      </w:r>
      <w:r w:rsidR="00EC4F11" w:rsidRPr="00AC6E1B">
        <w:rPr>
          <w:sz w:val="20"/>
          <w:szCs w:val="20"/>
        </w:rPr>
        <w:t>O</w:t>
      </w:r>
      <w:r w:rsidR="00EC4F11" w:rsidRPr="00AC6E1B">
        <w:rPr>
          <w:sz w:val="20"/>
          <w:szCs w:val="20"/>
          <w:vertAlign w:val="subscript"/>
        </w:rPr>
        <w:t>10</w:t>
      </w:r>
      <w:r w:rsidR="00EC4F11" w:rsidRPr="00AC6E1B">
        <w:rPr>
          <w:sz w:val="20"/>
          <w:szCs w:val="20"/>
        </w:rPr>
        <w:t xml:space="preserve"> = 284)</w:t>
      </w:r>
    </w:p>
    <w:p w14:paraId="108B62D1" w14:textId="77777777" w:rsidR="00EC4F11" w:rsidRDefault="00DF1DC9" w:rsidP="00EC4F11">
      <w:pPr>
        <w:spacing w:before="100" w:after="100"/>
        <w:ind w:left="720" w:right="720" w:hanging="360"/>
        <w:rPr>
          <w:sz w:val="20"/>
          <w:szCs w:val="20"/>
        </w:rPr>
      </w:pPr>
      <w:r>
        <w:rPr>
          <w:noProof/>
          <w:sz w:val="20"/>
          <w:szCs w:val="20"/>
        </w:rPr>
        <mc:AlternateContent>
          <mc:Choice Requires="wps">
            <w:drawing>
              <wp:anchor distT="0" distB="0" distL="114300" distR="114300" simplePos="0" relativeHeight="251706368" behindDoc="0" locked="0" layoutInCell="1" allowOverlap="1" wp14:anchorId="3D8A179C" wp14:editId="75B88E64">
                <wp:simplePos x="0" y="0"/>
                <wp:positionH relativeFrom="column">
                  <wp:posOffset>3659505</wp:posOffset>
                </wp:positionH>
                <wp:positionV relativeFrom="paragraph">
                  <wp:posOffset>115570</wp:posOffset>
                </wp:positionV>
                <wp:extent cx="2534920" cy="1097915"/>
                <wp:effectExtent l="11430" t="10795" r="13970" b="5715"/>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097915"/>
                        </a:xfrm>
                        <a:prstGeom prst="rect">
                          <a:avLst/>
                        </a:prstGeom>
                        <a:solidFill>
                          <a:srgbClr val="FFFFFF"/>
                        </a:solidFill>
                        <a:ln w="9525">
                          <a:solidFill>
                            <a:srgbClr val="000000"/>
                          </a:solidFill>
                          <a:miter lim="800000"/>
                          <a:headEnd/>
                          <a:tailEnd/>
                        </a:ln>
                      </wps:spPr>
                      <wps:txbx>
                        <w:txbxContent>
                          <w:p w14:paraId="21F10ACF" w14:textId="77777777" w:rsidR="005D71C6" w:rsidRDefault="005D71C6" w:rsidP="005C6799">
                            <w:r>
                              <w:t xml:space="preserve">To solve this </w:t>
                            </w:r>
                            <w:proofErr w:type="gramStart"/>
                            <w:r>
                              <w:t>problem</w:t>
                            </w:r>
                            <w:proofErr w:type="gramEnd"/>
                            <w:r>
                              <w:t xml:space="preserve"> you will need to solve this:</w:t>
                            </w:r>
                          </w:p>
                          <w:p w14:paraId="3738640B" w14:textId="77777777" w:rsidR="005D71C6" w:rsidRDefault="005D71C6" w:rsidP="005C6799"/>
                          <w:p w14:paraId="0962C05B" w14:textId="77777777" w:rsidR="005D71C6" w:rsidRDefault="005D71C6" w:rsidP="005C6799">
                            <w:r w:rsidRPr="00362E66">
                              <w:rPr>
                                <w:position w:val="-24"/>
                              </w:rPr>
                              <w:object w:dxaOrig="1500" w:dyaOrig="620" w14:anchorId="3B0451F5">
                                <v:shape id="_x0000_i1158" type="#_x0000_t75" style="width:75pt;height:30.75pt" o:ole="">
                                  <v:imagedata r:id="rId268" o:title=""/>
                                </v:shape>
                                <o:OLEObject Type="Embed" ProgID="Equation.3" ShapeID="_x0000_i1158" DrawAspect="Content" ObjectID="_1618833339" r:id="rId269"/>
                              </w:object>
                            </w:r>
                          </w:p>
                          <w:p w14:paraId="2C7A2C0A" w14:textId="77777777" w:rsidR="005D71C6" w:rsidRDefault="005D71C6" w:rsidP="005C6799"/>
                          <w:p w14:paraId="65F85253" w14:textId="77777777" w:rsidR="005D71C6" w:rsidRDefault="005D71C6" w:rsidP="005C6799"/>
                          <w:p w14:paraId="027B1A11" w14:textId="77777777" w:rsidR="005D71C6" w:rsidRDefault="005D71C6" w:rsidP="005C6799"/>
                          <w:p w14:paraId="47A39E78" w14:textId="77777777" w:rsidR="005D71C6" w:rsidRDefault="005D71C6" w:rsidP="005C6799"/>
                          <w:p w14:paraId="6B034673" w14:textId="77777777" w:rsidR="005D71C6" w:rsidRDefault="005D71C6" w:rsidP="005C6799"/>
                          <w:p w14:paraId="77B286FC" w14:textId="77777777" w:rsidR="005D71C6" w:rsidRDefault="005D71C6" w:rsidP="005C679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8A179C" id="Text Box 170" o:spid="_x0000_s1075" type="#_x0000_t202" style="position:absolute;left:0;text-align:left;margin-left:288.15pt;margin-top:9.1pt;width:199.6pt;height:86.4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HZMAIAAFsEAAAOAAAAZHJzL2Uyb0RvYy54bWysVNtu2zAMfR+wfxD0vtjO4qY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">
                <v:textbox>
                  <w:txbxContent>
                    <w:p w14:paraId="21F10ACF" w14:textId="77777777" w:rsidR="005D71C6" w:rsidRDefault="005D71C6" w:rsidP="005C6799">
                      <w:r>
                        <w:t xml:space="preserve">To solve this </w:t>
                      </w:r>
                      <w:proofErr w:type="gramStart"/>
                      <w:r>
                        <w:t>problem</w:t>
                      </w:r>
                      <w:proofErr w:type="gramEnd"/>
                      <w:r>
                        <w:t xml:space="preserve"> you will need to solve this:</w:t>
                      </w:r>
                    </w:p>
                    <w:p w14:paraId="3738640B" w14:textId="77777777" w:rsidR="005D71C6" w:rsidRDefault="005D71C6" w:rsidP="005C6799"/>
                    <w:p w14:paraId="0962C05B" w14:textId="77777777" w:rsidR="005D71C6" w:rsidRDefault="005D71C6" w:rsidP="005C6799">
                      <w:r w:rsidRPr="00362E66">
                        <w:rPr>
                          <w:position w:val="-24"/>
                        </w:rPr>
                        <w:object w:dxaOrig="1500" w:dyaOrig="620" w14:anchorId="3B0451F5">
                          <v:shape id="_x0000_i1158" type="#_x0000_t75" style="width:75pt;height:30.75pt" o:ole="">
                            <v:imagedata r:id="rId268" o:title=""/>
                          </v:shape>
                          <o:OLEObject Type="Embed" ProgID="Equation.3" ShapeID="_x0000_i1158" DrawAspect="Content" ObjectID="_1618833339" r:id="rId270"/>
                        </w:object>
                      </w:r>
                    </w:p>
                    <w:p w14:paraId="2C7A2C0A" w14:textId="77777777" w:rsidR="005D71C6" w:rsidRDefault="005D71C6" w:rsidP="005C6799"/>
                    <w:p w14:paraId="65F85253" w14:textId="77777777" w:rsidR="005D71C6" w:rsidRDefault="005D71C6" w:rsidP="005C6799"/>
                    <w:p w14:paraId="027B1A11" w14:textId="77777777" w:rsidR="005D71C6" w:rsidRDefault="005D71C6" w:rsidP="005C6799"/>
                    <w:p w14:paraId="47A39E78" w14:textId="77777777" w:rsidR="005D71C6" w:rsidRDefault="005D71C6" w:rsidP="005C6799"/>
                    <w:p w14:paraId="6B034673" w14:textId="77777777" w:rsidR="005D71C6" w:rsidRDefault="005D71C6" w:rsidP="005C6799"/>
                    <w:p w14:paraId="77B286FC" w14:textId="77777777" w:rsidR="005D71C6" w:rsidRDefault="005D71C6" w:rsidP="005C6799"/>
                  </w:txbxContent>
                </v:textbox>
              </v:shape>
            </w:pict>
          </mc:Fallback>
        </mc:AlternateContent>
      </w:r>
      <w:r w:rsidR="00EC4F11">
        <w:rPr>
          <w:sz w:val="20"/>
          <w:szCs w:val="20"/>
        </w:rPr>
        <w:tab/>
      </w:r>
      <w:r w:rsidR="00EC4F11" w:rsidRPr="00AC6E1B">
        <w:rPr>
          <w:sz w:val="20"/>
          <w:szCs w:val="20"/>
        </w:rPr>
        <w:t>(</w:t>
      </w:r>
      <w:r w:rsidR="00EC4F11">
        <w:rPr>
          <w:sz w:val="20"/>
          <w:szCs w:val="20"/>
        </w:rPr>
        <w:t>a</w:t>
      </w:r>
      <w:r w:rsidR="00EC4F11" w:rsidRPr="00AC6E1B">
        <w:rPr>
          <w:sz w:val="20"/>
          <w:szCs w:val="20"/>
        </w:rPr>
        <w:t>) 0.500 mole</w:t>
      </w:r>
      <w:r w:rsidR="00EC4F11" w:rsidRPr="00AC6E1B">
        <w:rPr>
          <w:sz w:val="20"/>
          <w:szCs w:val="20"/>
        </w:rPr>
        <w:br/>
        <w:t>(</w:t>
      </w:r>
      <w:r w:rsidR="00EC4F11">
        <w:rPr>
          <w:sz w:val="20"/>
          <w:szCs w:val="20"/>
        </w:rPr>
        <w:t>b</w:t>
      </w:r>
      <w:r w:rsidR="00EC4F11" w:rsidRPr="00AC6E1B">
        <w:rPr>
          <w:sz w:val="20"/>
          <w:szCs w:val="20"/>
        </w:rPr>
        <w:t>) 0.625 mole</w:t>
      </w:r>
      <w:r w:rsidR="00EC4F11" w:rsidRPr="00AC6E1B">
        <w:rPr>
          <w:sz w:val="20"/>
          <w:szCs w:val="20"/>
        </w:rPr>
        <w:br/>
        <w:t>(</w:t>
      </w:r>
      <w:r w:rsidR="00EC4F11">
        <w:rPr>
          <w:sz w:val="20"/>
          <w:szCs w:val="20"/>
        </w:rPr>
        <w:t>c</w:t>
      </w:r>
      <w:r w:rsidR="00EC4F11" w:rsidRPr="00AC6E1B">
        <w:rPr>
          <w:sz w:val="20"/>
          <w:szCs w:val="20"/>
        </w:rPr>
        <w:t>) 1.25 mole</w:t>
      </w:r>
      <w:r w:rsidR="00EC4F11" w:rsidRPr="00AC6E1B">
        <w:rPr>
          <w:sz w:val="20"/>
          <w:szCs w:val="20"/>
        </w:rPr>
        <w:br/>
        <w:t>(</w:t>
      </w:r>
      <w:r w:rsidR="00EC4F11">
        <w:rPr>
          <w:sz w:val="20"/>
          <w:szCs w:val="20"/>
        </w:rPr>
        <w:t>d</w:t>
      </w:r>
      <w:r w:rsidR="00EC4F11" w:rsidRPr="00AC6E1B">
        <w:rPr>
          <w:sz w:val="20"/>
          <w:szCs w:val="20"/>
        </w:rPr>
        <w:t>)</w:t>
      </w:r>
      <w:r w:rsidR="00EC4F11">
        <w:rPr>
          <w:sz w:val="20"/>
          <w:szCs w:val="20"/>
        </w:rPr>
        <w:t xml:space="preserve"> </w:t>
      </w:r>
      <w:r w:rsidR="00EC4F11" w:rsidRPr="00AC6E1B">
        <w:rPr>
          <w:sz w:val="20"/>
          <w:szCs w:val="20"/>
        </w:rPr>
        <w:t>2.50 mole</w:t>
      </w:r>
      <w:r w:rsidR="00EC4F11" w:rsidRPr="00AC6E1B">
        <w:rPr>
          <w:sz w:val="20"/>
          <w:szCs w:val="20"/>
        </w:rPr>
        <w:br/>
        <w:t>(</w:t>
      </w:r>
      <w:r w:rsidR="00EC4F11">
        <w:rPr>
          <w:sz w:val="20"/>
          <w:szCs w:val="20"/>
        </w:rPr>
        <w:t>e</w:t>
      </w:r>
      <w:r w:rsidR="00EC4F11" w:rsidRPr="00AC6E1B">
        <w:rPr>
          <w:sz w:val="20"/>
          <w:szCs w:val="20"/>
        </w:rPr>
        <w:t xml:space="preserve">) 5.00 mole </w:t>
      </w:r>
    </w:p>
    <w:p w14:paraId="4E5AB1AF" w14:textId="77777777" w:rsidR="005C6799" w:rsidRDefault="005C6799" w:rsidP="0072284D">
      <w:pPr>
        <w:autoSpaceDE w:val="0"/>
        <w:autoSpaceDN w:val="0"/>
        <w:adjustRightInd w:val="0"/>
        <w:ind w:left="720" w:hanging="360"/>
        <w:rPr>
          <w:b/>
          <w:sz w:val="20"/>
          <w:szCs w:val="20"/>
          <w:u w:val="single"/>
        </w:rPr>
      </w:pPr>
    </w:p>
    <w:p w14:paraId="085F648A" w14:textId="77777777" w:rsidR="00362E66" w:rsidRDefault="00362E66" w:rsidP="00F574BD">
      <w:pPr>
        <w:autoSpaceDE w:val="0"/>
        <w:autoSpaceDN w:val="0"/>
        <w:adjustRightInd w:val="0"/>
        <w:ind w:left="720" w:hanging="360"/>
        <w:jc w:val="center"/>
        <w:rPr>
          <w:sz w:val="20"/>
          <w:szCs w:val="20"/>
        </w:rPr>
      </w:pPr>
    </w:p>
    <w:p w14:paraId="4EA0AD11" w14:textId="77777777" w:rsidR="00362E66" w:rsidRDefault="00362E66" w:rsidP="00F574BD">
      <w:pPr>
        <w:autoSpaceDE w:val="0"/>
        <w:autoSpaceDN w:val="0"/>
        <w:adjustRightInd w:val="0"/>
        <w:ind w:left="720" w:hanging="360"/>
        <w:jc w:val="center"/>
        <w:rPr>
          <w:sz w:val="20"/>
          <w:szCs w:val="20"/>
        </w:rPr>
      </w:pPr>
    </w:p>
    <w:p w14:paraId="051C4217" w14:textId="77777777" w:rsidR="00362E66" w:rsidRDefault="00362E66" w:rsidP="00F574BD">
      <w:pPr>
        <w:autoSpaceDE w:val="0"/>
        <w:autoSpaceDN w:val="0"/>
        <w:adjustRightInd w:val="0"/>
        <w:ind w:left="720" w:hanging="360"/>
        <w:jc w:val="center"/>
        <w:rPr>
          <w:sz w:val="20"/>
          <w:szCs w:val="20"/>
        </w:rPr>
      </w:pPr>
    </w:p>
    <w:p w14:paraId="282028D3" w14:textId="77777777" w:rsidR="00362E66" w:rsidRDefault="00362E66" w:rsidP="00F574BD">
      <w:pPr>
        <w:autoSpaceDE w:val="0"/>
        <w:autoSpaceDN w:val="0"/>
        <w:adjustRightInd w:val="0"/>
        <w:ind w:left="720" w:hanging="360"/>
        <w:jc w:val="center"/>
        <w:rPr>
          <w:sz w:val="20"/>
          <w:szCs w:val="20"/>
        </w:rPr>
      </w:pPr>
    </w:p>
    <w:p w14:paraId="74CAF087" w14:textId="77777777" w:rsidR="00F574BD" w:rsidRPr="00AC6E1B" w:rsidRDefault="00F574BD" w:rsidP="00F574BD">
      <w:pPr>
        <w:autoSpaceDE w:val="0"/>
        <w:autoSpaceDN w:val="0"/>
        <w:adjustRightInd w:val="0"/>
        <w:ind w:left="720" w:hanging="360"/>
        <w:jc w:val="center"/>
        <w:rPr>
          <w:position w:val="6"/>
          <w:sz w:val="20"/>
          <w:szCs w:val="20"/>
        </w:rPr>
      </w:pPr>
      <w:r w:rsidRPr="00AC6E1B">
        <w:rPr>
          <w:sz w:val="20"/>
          <w:szCs w:val="20"/>
        </w:rPr>
        <w:t xml:space="preserve">Rate = </w:t>
      </w:r>
      <w:r w:rsidRPr="00AC6E1B">
        <w:rPr>
          <w:i/>
          <w:sz w:val="20"/>
          <w:szCs w:val="20"/>
        </w:rPr>
        <w:t>k</w:t>
      </w:r>
      <w:r w:rsidRPr="00AC6E1B">
        <w:rPr>
          <w:sz w:val="20"/>
          <w:szCs w:val="20"/>
        </w:rPr>
        <w:t>[</w:t>
      </w:r>
      <w:r>
        <w:rPr>
          <w:sz w:val="20"/>
          <w:szCs w:val="20"/>
        </w:rPr>
        <w:t>A</w:t>
      </w:r>
      <w:r w:rsidRPr="00AC6E1B">
        <w:rPr>
          <w:sz w:val="20"/>
          <w:szCs w:val="20"/>
        </w:rPr>
        <w:t>]</w:t>
      </w:r>
      <w:r w:rsidRPr="00AC6E1B">
        <w:rPr>
          <w:position w:val="6"/>
          <w:sz w:val="20"/>
          <w:szCs w:val="20"/>
        </w:rPr>
        <w:t>2</w:t>
      </w:r>
      <w:r w:rsidRPr="00AC6E1B">
        <w:rPr>
          <w:sz w:val="20"/>
          <w:szCs w:val="20"/>
        </w:rPr>
        <w:t xml:space="preserve"> [</w:t>
      </w:r>
      <w:r>
        <w:rPr>
          <w:sz w:val="20"/>
          <w:szCs w:val="20"/>
        </w:rPr>
        <w:t>B</w:t>
      </w:r>
      <w:r w:rsidRPr="00AC6E1B">
        <w:rPr>
          <w:sz w:val="20"/>
          <w:szCs w:val="20"/>
        </w:rPr>
        <w:t>]</w:t>
      </w:r>
    </w:p>
    <w:p w14:paraId="287A6EFE" w14:textId="77777777" w:rsidR="00F574BD" w:rsidRPr="00AC6E1B" w:rsidRDefault="00F574BD" w:rsidP="00F574BD">
      <w:pPr>
        <w:autoSpaceDE w:val="0"/>
        <w:autoSpaceDN w:val="0"/>
        <w:adjustRightInd w:val="0"/>
        <w:ind w:left="720" w:hanging="360"/>
        <w:rPr>
          <w:sz w:val="20"/>
          <w:szCs w:val="20"/>
        </w:rPr>
      </w:pPr>
    </w:p>
    <w:p w14:paraId="7C00DB2A" w14:textId="77777777" w:rsidR="00F574BD" w:rsidRPr="00AC6E1B" w:rsidRDefault="00362E66" w:rsidP="00F574BD">
      <w:pPr>
        <w:autoSpaceDE w:val="0"/>
        <w:autoSpaceDN w:val="0"/>
        <w:adjustRightInd w:val="0"/>
        <w:ind w:left="720" w:hanging="360"/>
        <w:rPr>
          <w:sz w:val="20"/>
          <w:szCs w:val="20"/>
        </w:rPr>
      </w:pPr>
      <w:r>
        <w:rPr>
          <w:sz w:val="20"/>
          <w:szCs w:val="20"/>
        </w:rPr>
        <w:t>14</w:t>
      </w:r>
      <w:r w:rsidR="00F574BD">
        <w:rPr>
          <w:sz w:val="20"/>
          <w:szCs w:val="20"/>
        </w:rPr>
        <w:t>.</w:t>
      </w:r>
      <w:r w:rsidR="00F574BD">
        <w:rPr>
          <w:sz w:val="20"/>
          <w:szCs w:val="20"/>
        </w:rPr>
        <w:tab/>
      </w:r>
      <w:r w:rsidR="00F574BD" w:rsidRPr="00AC6E1B">
        <w:rPr>
          <w:sz w:val="20"/>
          <w:szCs w:val="20"/>
        </w:rPr>
        <w:t xml:space="preserve">The rate of a certain chemical reaction between substances </w:t>
      </w:r>
      <w:r w:rsidR="00F574BD">
        <w:rPr>
          <w:sz w:val="20"/>
          <w:szCs w:val="20"/>
        </w:rPr>
        <w:t>A</w:t>
      </w:r>
      <w:r w:rsidR="00F574BD" w:rsidRPr="00AC6E1B">
        <w:rPr>
          <w:sz w:val="20"/>
          <w:szCs w:val="20"/>
        </w:rPr>
        <w:t xml:space="preserve"> and </w:t>
      </w:r>
      <w:r w:rsidR="00F574BD">
        <w:rPr>
          <w:sz w:val="20"/>
          <w:szCs w:val="20"/>
        </w:rPr>
        <w:t>B</w:t>
      </w:r>
      <w:r w:rsidR="00F574BD" w:rsidRPr="00AC6E1B">
        <w:rPr>
          <w:sz w:val="20"/>
          <w:szCs w:val="20"/>
        </w:rPr>
        <w:t xml:space="preserve"> obeys the rate law above.  The reaction is first studied with [</w:t>
      </w:r>
      <w:r w:rsidR="00F574BD">
        <w:rPr>
          <w:sz w:val="20"/>
          <w:szCs w:val="20"/>
        </w:rPr>
        <w:t>A</w:t>
      </w:r>
      <w:r w:rsidR="00F574BD" w:rsidRPr="00AC6E1B">
        <w:rPr>
          <w:sz w:val="20"/>
          <w:szCs w:val="20"/>
        </w:rPr>
        <w:t>] and [</w:t>
      </w:r>
      <w:r w:rsidR="00F574BD">
        <w:rPr>
          <w:sz w:val="20"/>
          <w:szCs w:val="20"/>
        </w:rPr>
        <w:t>B</w:t>
      </w:r>
      <w:r w:rsidR="00F574BD" w:rsidRPr="00AC6E1B">
        <w:rPr>
          <w:sz w:val="20"/>
          <w:szCs w:val="20"/>
        </w:rPr>
        <w:t>] each 1 x 10</w:t>
      </w:r>
      <w:r w:rsidR="00F574BD" w:rsidRPr="00AC6E1B">
        <w:rPr>
          <w:position w:val="6"/>
          <w:sz w:val="20"/>
          <w:szCs w:val="20"/>
        </w:rPr>
        <w:t>-3</w:t>
      </w:r>
      <w:r w:rsidR="00F574BD" w:rsidRPr="00AC6E1B">
        <w:rPr>
          <w:sz w:val="20"/>
          <w:szCs w:val="20"/>
        </w:rPr>
        <w:t xml:space="preserve"> molar.  If a new experiment is conducted with [</w:t>
      </w:r>
      <w:r w:rsidR="00F574BD">
        <w:rPr>
          <w:sz w:val="20"/>
          <w:szCs w:val="20"/>
        </w:rPr>
        <w:t>A</w:t>
      </w:r>
      <w:r w:rsidR="00F574BD" w:rsidRPr="00AC6E1B">
        <w:rPr>
          <w:sz w:val="20"/>
          <w:szCs w:val="20"/>
        </w:rPr>
        <w:t>] and [</w:t>
      </w:r>
      <w:r w:rsidR="00F574BD">
        <w:rPr>
          <w:sz w:val="20"/>
          <w:szCs w:val="20"/>
        </w:rPr>
        <w:t>B</w:t>
      </w:r>
      <w:r w:rsidR="00F574BD" w:rsidRPr="00AC6E1B">
        <w:rPr>
          <w:sz w:val="20"/>
          <w:szCs w:val="20"/>
        </w:rPr>
        <w:t>] each 2 x 10</w:t>
      </w:r>
      <w:r w:rsidR="00F574BD" w:rsidRPr="00AC6E1B">
        <w:rPr>
          <w:position w:val="6"/>
          <w:sz w:val="20"/>
          <w:szCs w:val="20"/>
        </w:rPr>
        <w:t>-3</w:t>
      </w:r>
      <w:r w:rsidR="00F574BD" w:rsidRPr="00AC6E1B">
        <w:rPr>
          <w:sz w:val="20"/>
          <w:szCs w:val="20"/>
        </w:rPr>
        <w:t xml:space="preserve"> molar, the reaction rate will increase by a factor of </w:t>
      </w:r>
    </w:p>
    <w:p w14:paraId="47E4D2BE" w14:textId="77777777" w:rsidR="00F574BD" w:rsidRPr="00AC6E1B" w:rsidRDefault="00DF1DC9" w:rsidP="00F574BD">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600896" behindDoc="0" locked="0" layoutInCell="1" allowOverlap="1" wp14:anchorId="443B808C" wp14:editId="39BF5C31">
                <wp:simplePos x="0" y="0"/>
                <wp:positionH relativeFrom="column">
                  <wp:posOffset>3649980</wp:posOffset>
                </wp:positionH>
                <wp:positionV relativeFrom="paragraph">
                  <wp:posOffset>124460</wp:posOffset>
                </wp:positionV>
                <wp:extent cx="2543810" cy="892810"/>
                <wp:effectExtent l="11430" t="10160" r="5080"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92810"/>
                        </a:xfrm>
                        <a:prstGeom prst="rect">
                          <a:avLst/>
                        </a:prstGeom>
                        <a:solidFill>
                          <a:srgbClr val="FFFFFF"/>
                        </a:solidFill>
                        <a:ln w="9525">
                          <a:solidFill>
                            <a:srgbClr val="000000"/>
                          </a:solidFill>
                          <a:miter lim="800000"/>
                          <a:headEnd/>
                          <a:tailEnd/>
                        </a:ln>
                      </wps:spPr>
                      <wps:txbx>
                        <w:txbxContent>
                          <w:p w14:paraId="476C2715" w14:textId="77777777" w:rsidR="005D71C6" w:rsidRDefault="005D71C6">
                            <w:r>
                              <w:t xml:space="preserve">To solve this </w:t>
                            </w:r>
                            <w:proofErr w:type="gramStart"/>
                            <w:r>
                              <w:t>problem</w:t>
                            </w:r>
                            <w:proofErr w:type="gramEnd"/>
                            <w:r>
                              <w:t xml:space="preserve"> you will need to solve this:</w:t>
                            </w:r>
                          </w:p>
                          <w:p w14:paraId="1B2436AF" w14:textId="77777777" w:rsidR="005D71C6" w:rsidRDefault="005D71C6"/>
                          <w:p w14:paraId="57529A2F" w14:textId="77777777" w:rsidR="005D71C6" w:rsidRDefault="005D71C6">
                            <w:r>
                              <w:t>[2]</w:t>
                            </w:r>
                            <w:r w:rsidRPr="00A34020">
                              <w:rPr>
                                <w:position w:val="6"/>
                                <w:sz w:val="20"/>
                                <w:szCs w:val="20"/>
                              </w:rPr>
                              <w:t xml:space="preserve"> </w:t>
                            </w:r>
                            <w:r w:rsidRPr="00AC6E1B">
                              <w:rPr>
                                <w:position w:val="6"/>
                                <w:sz w:val="20"/>
                                <w:szCs w:val="20"/>
                              </w:rPr>
                              <w:t>2</w:t>
                            </w:r>
                            <w:r>
                              <w:t xml:space="preserve">[2] = </w:t>
                            </w:r>
                          </w:p>
                          <w:p w14:paraId="16F1E946" w14:textId="77777777" w:rsidR="005D71C6" w:rsidRDefault="005D71C6"/>
                          <w:p w14:paraId="598EE0FE" w14:textId="77777777" w:rsidR="005D71C6" w:rsidRDefault="005D71C6"/>
                          <w:p w14:paraId="595A63D0" w14:textId="77777777" w:rsidR="005D71C6" w:rsidRDefault="005D71C6"/>
                          <w:p w14:paraId="7BB3FFD8" w14:textId="77777777" w:rsidR="005D71C6" w:rsidRDefault="005D71C6"/>
                          <w:p w14:paraId="436B0724" w14:textId="77777777" w:rsidR="005D71C6" w:rsidRDefault="005D71C6"/>
                          <w:p w14:paraId="7BFDCBB6" w14:textId="77777777" w:rsidR="005D71C6" w:rsidRDefault="005D71C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3B808C" id="Text Box 16" o:spid="_x0000_s1076" type="#_x0000_t202" style="position:absolute;left:0;text-align:left;margin-left:287.4pt;margin-top:9.8pt;width:200.3pt;height:70.3pt;z-index:251600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EEKwIAAFk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">
                <v:textbox>
                  <w:txbxContent>
                    <w:p w14:paraId="476C2715" w14:textId="77777777" w:rsidR="005D71C6" w:rsidRDefault="005D71C6">
                      <w:r>
                        <w:t xml:space="preserve">To solve this </w:t>
                      </w:r>
                      <w:proofErr w:type="gramStart"/>
                      <w:r>
                        <w:t>problem</w:t>
                      </w:r>
                      <w:proofErr w:type="gramEnd"/>
                      <w:r>
                        <w:t xml:space="preserve"> you will need to solve this:</w:t>
                      </w:r>
                    </w:p>
                    <w:p w14:paraId="1B2436AF" w14:textId="77777777" w:rsidR="005D71C6" w:rsidRDefault="005D71C6"/>
                    <w:p w14:paraId="57529A2F" w14:textId="77777777" w:rsidR="005D71C6" w:rsidRDefault="005D71C6">
                      <w:r>
                        <w:t>[2]</w:t>
                      </w:r>
                      <w:r w:rsidRPr="00A34020">
                        <w:rPr>
                          <w:position w:val="6"/>
                          <w:sz w:val="20"/>
                          <w:szCs w:val="20"/>
                        </w:rPr>
                        <w:t xml:space="preserve"> </w:t>
                      </w:r>
                      <w:r w:rsidRPr="00AC6E1B">
                        <w:rPr>
                          <w:position w:val="6"/>
                          <w:sz w:val="20"/>
                          <w:szCs w:val="20"/>
                        </w:rPr>
                        <w:t>2</w:t>
                      </w:r>
                      <w:r>
                        <w:t xml:space="preserve">[2] = </w:t>
                      </w:r>
                    </w:p>
                    <w:p w14:paraId="16F1E946" w14:textId="77777777" w:rsidR="005D71C6" w:rsidRDefault="005D71C6"/>
                    <w:p w14:paraId="598EE0FE" w14:textId="77777777" w:rsidR="005D71C6" w:rsidRDefault="005D71C6"/>
                    <w:p w14:paraId="595A63D0" w14:textId="77777777" w:rsidR="005D71C6" w:rsidRDefault="005D71C6"/>
                    <w:p w14:paraId="7BB3FFD8" w14:textId="77777777" w:rsidR="005D71C6" w:rsidRDefault="005D71C6"/>
                    <w:p w14:paraId="436B0724" w14:textId="77777777" w:rsidR="005D71C6" w:rsidRDefault="005D71C6"/>
                    <w:p w14:paraId="7BFDCBB6" w14:textId="77777777" w:rsidR="005D71C6" w:rsidRDefault="005D71C6"/>
                  </w:txbxContent>
                </v:textbox>
              </v:shape>
            </w:pict>
          </mc:Fallback>
        </mc:AlternateContent>
      </w:r>
    </w:p>
    <w:p w14:paraId="30759FDC" w14:textId="77777777" w:rsidR="00F574BD" w:rsidRPr="00AC6E1B" w:rsidRDefault="00F574BD" w:rsidP="00F574BD">
      <w:pPr>
        <w:numPr>
          <w:ilvl w:val="0"/>
          <w:numId w:val="12"/>
        </w:numPr>
        <w:tabs>
          <w:tab w:val="clear" w:pos="720"/>
          <w:tab w:val="num" w:pos="1080"/>
        </w:tabs>
        <w:autoSpaceDE w:val="0"/>
        <w:autoSpaceDN w:val="0"/>
        <w:adjustRightInd w:val="0"/>
        <w:ind w:left="900" w:hanging="180"/>
        <w:rPr>
          <w:sz w:val="20"/>
          <w:szCs w:val="20"/>
        </w:rPr>
      </w:pPr>
      <w:r w:rsidRPr="00AC6E1B">
        <w:rPr>
          <w:sz w:val="20"/>
          <w:szCs w:val="20"/>
        </w:rPr>
        <w:t xml:space="preserve">  2</w:t>
      </w:r>
    </w:p>
    <w:p w14:paraId="2B8296C9" w14:textId="77777777" w:rsidR="00F574BD" w:rsidRPr="00AC6E1B" w:rsidRDefault="00F574BD" w:rsidP="00F574BD">
      <w:pPr>
        <w:numPr>
          <w:ilvl w:val="0"/>
          <w:numId w:val="12"/>
        </w:numPr>
        <w:tabs>
          <w:tab w:val="clear" w:pos="720"/>
          <w:tab w:val="num" w:pos="1080"/>
        </w:tabs>
        <w:autoSpaceDE w:val="0"/>
        <w:autoSpaceDN w:val="0"/>
        <w:adjustRightInd w:val="0"/>
        <w:ind w:left="900" w:hanging="180"/>
        <w:rPr>
          <w:sz w:val="20"/>
          <w:szCs w:val="20"/>
        </w:rPr>
      </w:pPr>
      <w:r w:rsidRPr="00AC6E1B">
        <w:rPr>
          <w:sz w:val="20"/>
          <w:szCs w:val="20"/>
        </w:rPr>
        <w:t xml:space="preserve">  4</w:t>
      </w:r>
    </w:p>
    <w:p w14:paraId="4BDF6B05" w14:textId="77777777" w:rsidR="00F574BD" w:rsidRPr="00AC6E1B" w:rsidRDefault="00F574BD" w:rsidP="00F574BD">
      <w:pPr>
        <w:numPr>
          <w:ilvl w:val="0"/>
          <w:numId w:val="12"/>
        </w:numPr>
        <w:tabs>
          <w:tab w:val="clear" w:pos="720"/>
          <w:tab w:val="num" w:pos="1080"/>
        </w:tabs>
        <w:autoSpaceDE w:val="0"/>
        <w:autoSpaceDN w:val="0"/>
        <w:adjustRightInd w:val="0"/>
        <w:ind w:left="900" w:hanging="180"/>
        <w:rPr>
          <w:sz w:val="20"/>
          <w:szCs w:val="20"/>
        </w:rPr>
      </w:pPr>
      <w:r w:rsidRPr="00AC6E1B">
        <w:rPr>
          <w:sz w:val="20"/>
          <w:szCs w:val="20"/>
        </w:rPr>
        <w:t xml:space="preserve">  6</w:t>
      </w:r>
    </w:p>
    <w:p w14:paraId="55197C07" w14:textId="77777777" w:rsidR="00F574BD" w:rsidRPr="00AC6E1B" w:rsidRDefault="00F574BD" w:rsidP="00F574BD">
      <w:pPr>
        <w:numPr>
          <w:ilvl w:val="0"/>
          <w:numId w:val="12"/>
        </w:numPr>
        <w:tabs>
          <w:tab w:val="clear" w:pos="720"/>
          <w:tab w:val="num" w:pos="1080"/>
        </w:tabs>
        <w:autoSpaceDE w:val="0"/>
        <w:autoSpaceDN w:val="0"/>
        <w:adjustRightInd w:val="0"/>
        <w:ind w:left="900" w:hanging="180"/>
        <w:rPr>
          <w:sz w:val="20"/>
          <w:szCs w:val="20"/>
        </w:rPr>
      </w:pPr>
      <w:r w:rsidRPr="00AC6E1B">
        <w:rPr>
          <w:sz w:val="20"/>
          <w:szCs w:val="20"/>
        </w:rPr>
        <w:t xml:space="preserve">  8</w:t>
      </w:r>
    </w:p>
    <w:p w14:paraId="4DB7F0E2" w14:textId="77777777" w:rsidR="00F574BD" w:rsidRPr="00AC6E1B" w:rsidRDefault="00F574BD" w:rsidP="00F574BD">
      <w:pPr>
        <w:numPr>
          <w:ilvl w:val="0"/>
          <w:numId w:val="12"/>
        </w:numPr>
        <w:tabs>
          <w:tab w:val="clear" w:pos="720"/>
          <w:tab w:val="num" w:pos="1080"/>
        </w:tabs>
        <w:autoSpaceDE w:val="0"/>
        <w:autoSpaceDN w:val="0"/>
        <w:adjustRightInd w:val="0"/>
        <w:ind w:left="900" w:hanging="180"/>
        <w:rPr>
          <w:sz w:val="20"/>
          <w:szCs w:val="20"/>
        </w:rPr>
      </w:pPr>
      <w:r w:rsidRPr="00AC6E1B">
        <w:rPr>
          <w:sz w:val="20"/>
          <w:szCs w:val="20"/>
        </w:rPr>
        <w:t>16</w:t>
      </w:r>
    </w:p>
    <w:p w14:paraId="24A0EDDD" w14:textId="77777777" w:rsidR="00F574BD" w:rsidRDefault="00F574BD" w:rsidP="0072284D">
      <w:pPr>
        <w:autoSpaceDE w:val="0"/>
        <w:autoSpaceDN w:val="0"/>
        <w:adjustRightInd w:val="0"/>
        <w:ind w:left="720" w:hanging="360"/>
        <w:rPr>
          <w:sz w:val="20"/>
          <w:szCs w:val="20"/>
        </w:rPr>
      </w:pPr>
    </w:p>
    <w:p w14:paraId="4CD1F001" w14:textId="77777777" w:rsidR="00A34020" w:rsidRDefault="00A34020" w:rsidP="0072284D">
      <w:pPr>
        <w:autoSpaceDE w:val="0"/>
        <w:autoSpaceDN w:val="0"/>
        <w:adjustRightInd w:val="0"/>
        <w:ind w:left="720" w:hanging="360"/>
        <w:rPr>
          <w:sz w:val="20"/>
          <w:szCs w:val="20"/>
        </w:rPr>
      </w:pPr>
    </w:p>
    <w:p w14:paraId="2CF14376" w14:textId="77777777" w:rsidR="00A34020" w:rsidRDefault="00A34020" w:rsidP="0072284D">
      <w:pPr>
        <w:autoSpaceDE w:val="0"/>
        <w:autoSpaceDN w:val="0"/>
        <w:adjustRightInd w:val="0"/>
        <w:ind w:left="720" w:hanging="360"/>
        <w:rPr>
          <w:sz w:val="20"/>
          <w:szCs w:val="20"/>
        </w:rPr>
      </w:pPr>
    </w:p>
    <w:p w14:paraId="3EB5CB53" w14:textId="77777777" w:rsidR="00A34020" w:rsidRDefault="00362E66" w:rsidP="00A34020">
      <w:pPr>
        <w:autoSpaceDE w:val="0"/>
        <w:autoSpaceDN w:val="0"/>
        <w:adjustRightInd w:val="0"/>
        <w:ind w:left="720" w:hanging="360"/>
        <w:rPr>
          <w:sz w:val="20"/>
          <w:szCs w:val="20"/>
        </w:rPr>
      </w:pPr>
      <w:r>
        <w:rPr>
          <w:sz w:val="20"/>
          <w:szCs w:val="20"/>
        </w:rPr>
        <w:t>15</w:t>
      </w:r>
      <w:r w:rsidR="00A34020" w:rsidRPr="0072284D">
        <w:rPr>
          <w:sz w:val="20"/>
          <w:szCs w:val="20"/>
        </w:rPr>
        <w:t>. A 0.5-molar solution of a weak monoprotic acid, HA, has a K</w:t>
      </w:r>
      <w:r w:rsidR="00A34020" w:rsidRPr="0072284D">
        <w:rPr>
          <w:sz w:val="20"/>
          <w:szCs w:val="20"/>
          <w:vertAlign w:val="subscript"/>
        </w:rPr>
        <w:t>a</w:t>
      </w:r>
      <w:r w:rsidR="00A34020" w:rsidRPr="0072284D">
        <w:rPr>
          <w:sz w:val="20"/>
          <w:szCs w:val="20"/>
        </w:rPr>
        <w:t xml:space="preserve"> of 3.2 x 10</w:t>
      </w:r>
      <w:r w:rsidR="00A34020" w:rsidRPr="0072284D">
        <w:rPr>
          <w:position w:val="8"/>
          <w:sz w:val="20"/>
          <w:szCs w:val="20"/>
        </w:rPr>
        <w:t>-5</w:t>
      </w:r>
      <w:r w:rsidR="00A34020" w:rsidRPr="0072284D">
        <w:rPr>
          <w:sz w:val="20"/>
          <w:szCs w:val="20"/>
        </w:rPr>
        <w:t>. The [H</w:t>
      </w:r>
      <w:r w:rsidR="00A34020" w:rsidRPr="0072284D">
        <w:rPr>
          <w:sz w:val="20"/>
          <w:szCs w:val="20"/>
          <w:vertAlign w:val="subscript"/>
        </w:rPr>
        <w:t>3</w:t>
      </w:r>
      <w:r w:rsidR="00A34020" w:rsidRPr="0072284D">
        <w:rPr>
          <w:sz w:val="20"/>
          <w:szCs w:val="20"/>
        </w:rPr>
        <w:t>O</w:t>
      </w:r>
      <w:r w:rsidR="00A34020" w:rsidRPr="0072284D">
        <w:rPr>
          <w:sz w:val="20"/>
          <w:szCs w:val="20"/>
          <w:vertAlign w:val="superscript"/>
        </w:rPr>
        <w:t>+</w:t>
      </w:r>
      <w:r w:rsidR="00A34020" w:rsidRPr="0072284D">
        <w:rPr>
          <w:sz w:val="20"/>
          <w:szCs w:val="20"/>
        </w:rPr>
        <w:t>] is?</w:t>
      </w:r>
    </w:p>
    <w:p w14:paraId="5F46179A" w14:textId="77777777" w:rsidR="00A34020" w:rsidRPr="0072284D" w:rsidRDefault="00DF1DC9" w:rsidP="00A34020">
      <w:pPr>
        <w:autoSpaceDE w:val="0"/>
        <w:autoSpaceDN w:val="0"/>
        <w:adjustRightInd w:val="0"/>
        <w:ind w:left="720" w:hanging="360"/>
        <w:rPr>
          <w:sz w:val="20"/>
          <w:szCs w:val="20"/>
        </w:rPr>
      </w:pPr>
      <w:r>
        <w:rPr>
          <w:noProof/>
        </w:rPr>
        <mc:AlternateContent>
          <mc:Choice Requires="wps">
            <w:drawing>
              <wp:anchor distT="0" distB="0" distL="114300" distR="114300" simplePos="0" relativeHeight="251602944" behindDoc="0" locked="0" layoutInCell="1" allowOverlap="1" wp14:anchorId="7D409BC3" wp14:editId="32A4917C">
                <wp:simplePos x="0" y="0"/>
                <wp:positionH relativeFrom="column">
                  <wp:posOffset>3616325</wp:posOffset>
                </wp:positionH>
                <wp:positionV relativeFrom="paragraph">
                  <wp:posOffset>50800</wp:posOffset>
                </wp:positionV>
                <wp:extent cx="2543810" cy="1159510"/>
                <wp:effectExtent l="6350" t="12700" r="10160" b="889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159510"/>
                        </a:xfrm>
                        <a:prstGeom prst="rect">
                          <a:avLst/>
                        </a:prstGeom>
                        <a:solidFill>
                          <a:srgbClr val="FFFFFF"/>
                        </a:solidFill>
                        <a:ln w="9525">
                          <a:solidFill>
                            <a:srgbClr val="000000"/>
                          </a:solidFill>
                          <a:miter lim="800000"/>
                          <a:headEnd/>
                          <a:tailEnd/>
                        </a:ln>
                      </wps:spPr>
                      <wps:txbx>
                        <w:txbxContent>
                          <w:p w14:paraId="221982EA" w14:textId="77777777" w:rsidR="005D71C6" w:rsidRDefault="005D71C6" w:rsidP="00A34020">
                            <w:r>
                              <w:t xml:space="preserve">To solve this </w:t>
                            </w:r>
                            <w:proofErr w:type="gramStart"/>
                            <w:r>
                              <w:t>problem</w:t>
                            </w:r>
                            <w:proofErr w:type="gramEnd"/>
                            <w:r>
                              <w:t xml:space="preserve"> you will need to solve for x.</w:t>
                            </w:r>
                          </w:p>
                          <w:p w14:paraId="47C009CC" w14:textId="77777777" w:rsidR="005D71C6" w:rsidRDefault="005D71C6" w:rsidP="00A34020"/>
                          <w:p w14:paraId="2D44B931" w14:textId="77777777" w:rsidR="005D71C6" w:rsidRDefault="005D71C6" w:rsidP="00A34020">
                            <w:r w:rsidRPr="00A34020">
                              <w:rPr>
                                <w:position w:val="-24"/>
                              </w:rPr>
                              <w:object w:dxaOrig="1800" w:dyaOrig="620" w14:anchorId="2FC90470">
                                <v:shape id="_x0000_i1160" type="#_x0000_t75" style="width:90pt;height:30.75pt" o:ole="">
                                  <v:imagedata r:id="rId271" o:title=""/>
                                </v:shape>
                                <o:OLEObject Type="Embed" ProgID="Equation.3" ShapeID="_x0000_i1160" DrawAspect="Content" ObjectID="_1618833340" r:id="rId272"/>
                              </w:object>
                            </w:r>
                          </w:p>
                          <w:p w14:paraId="40815DB9" w14:textId="77777777" w:rsidR="005D71C6" w:rsidRDefault="005D71C6" w:rsidP="00A34020"/>
                          <w:p w14:paraId="3DF562A4" w14:textId="77777777" w:rsidR="005D71C6" w:rsidRDefault="005D71C6" w:rsidP="00A34020"/>
                          <w:p w14:paraId="09D5FEA7" w14:textId="77777777" w:rsidR="005D71C6" w:rsidRDefault="005D71C6" w:rsidP="00A34020"/>
                          <w:p w14:paraId="719714AC" w14:textId="77777777" w:rsidR="005D71C6" w:rsidRDefault="005D71C6" w:rsidP="00A34020"/>
                          <w:p w14:paraId="4C00F9AD" w14:textId="77777777" w:rsidR="005D71C6" w:rsidRDefault="005D71C6" w:rsidP="00A3402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409BC3" id="Text Box 18" o:spid="_x0000_s1077" type="#_x0000_t202" style="position:absolute;left:0;text-align:left;margin-left:284.75pt;margin-top:4pt;width:200.3pt;height:91.3pt;z-index:251602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">
                <v:textbox>
                  <w:txbxContent>
                    <w:p w14:paraId="221982EA" w14:textId="77777777" w:rsidR="005D71C6" w:rsidRDefault="005D71C6" w:rsidP="00A34020">
                      <w:r>
                        <w:t xml:space="preserve">To solve this </w:t>
                      </w:r>
                      <w:proofErr w:type="gramStart"/>
                      <w:r>
                        <w:t>problem</w:t>
                      </w:r>
                      <w:proofErr w:type="gramEnd"/>
                      <w:r>
                        <w:t xml:space="preserve"> you will need to solve for x.</w:t>
                      </w:r>
                    </w:p>
                    <w:p w14:paraId="47C009CC" w14:textId="77777777" w:rsidR="005D71C6" w:rsidRDefault="005D71C6" w:rsidP="00A34020"/>
                    <w:p w14:paraId="2D44B931" w14:textId="77777777" w:rsidR="005D71C6" w:rsidRDefault="005D71C6" w:rsidP="00A34020">
                      <w:r w:rsidRPr="00A34020">
                        <w:rPr>
                          <w:position w:val="-24"/>
                        </w:rPr>
                        <w:object w:dxaOrig="1800" w:dyaOrig="620" w14:anchorId="2FC90470">
                          <v:shape id="_x0000_i1160" type="#_x0000_t75" style="width:90pt;height:30.75pt" o:ole="">
                            <v:imagedata r:id="rId271" o:title=""/>
                          </v:shape>
                          <o:OLEObject Type="Embed" ProgID="Equation.3" ShapeID="_x0000_i1160" DrawAspect="Content" ObjectID="_1618833340" r:id="rId273"/>
                        </w:object>
                      </w:r>
                    </w:p>
                    <w:p w14:paraId="40815DB9" w14:textId="77777777" w:rsidR="005D71C6" w:rsidRDefault="005D71C6" w:rsidP="00A34020"/>
                    <w:p w14:paraId="3DF562A4" w14:textId="77777777" w:rsidR="005D71C6" w:rsidRDefault="005D71C6" w:rsidP="00A34020"/>
                    <w:p w14:paraId="09D5FEA7" w14:textId="77777777" w:rsidR="005D71C6" w:rsidRDefault="005D71C6" w:rsidP="00A34020"/>
                    <w:p w14:paraId="719714AC" w14:textId="77777777" w:rsidR="005D71C6" w:rsidRDefault="005D71C6" w:rsidP="00A34020"/>
                    <w:p w14:paraId="4C00F9AD" w14:textId="77777777" w:rsidR="005D71C6" w:rsidRDefault="005D71C6" w:rsidP="00A34020"/>
                  </w:txbxContent>
                </v:textbox>
              </v:shape>
            </w:pict>
          </mc:Fallback>
        </mc:AlternateContent>
      </w:r>
    </w:p>
    <w:p w14:paraId="1F0450BB" w14:textId="77777777" w:rsidR="00A34020" w:rsidRDefault="00A34020" w:rsidP="00A34020">
      <w:pPr>
        <w:rPr>
          <w:sz w:val="20"/>
          <w:szCs w:val="20"/>
        </w:rPr>
      </w:pPr>
      <w:r w:rsidRPr="004474F7">
        <w:tab/>
      </w:r>
      <w:r w:rsidRPr="004474F7">
        <w:rPr>
          <w:sz w:val="20"/>
          <w:szCs w:val="20"/>
        </w:rPr>
        <w:t>(a) 5.0 x 10</w:t>
      </w:r>
      <w:r w:rsidRPr="004474F7">
        <w:rPr>
          <w:position w:val="8"/>
          <w:sz w:val="20"/>
          <w:szCs w:val="20"/>
        </w:rPr>
        <w:t>-7</w:t>
      </w:r>
      <w:r w:rsidRPr="004474F7">
        <w:rPr>
          <w:sz w:val="20"/>
          <w:szCs w:val="20"/>
        </w:rPr>
        <w:br/>
      </w:r>
      <w:r>
        <w:rPr>
          <w:sz w:val="20"/>
          <w:szCs w:val="20"/>
        </w:rPr>
        <w:tab/>
      </w:r>
      <w:r w:rsidRPr="004474F7">
        <w:rPr>
          <w:sz w:val="20"/>
          <w:szCs w:val="20"/>
        </w:rPr>
        <w:t>(b) 2.0 x 10</w:t>
      </w:r>
      <w:r w:rsidRPr="004474F7">
        <w:rPr>
          <w:position w:val="8"/>
          <w:sz w:val="20"/>
          <w:szCs w:val="20"/>
        </w:rPr>
        <w:t>-7</w:t>
      </w:r>
      <w:r w:rsidRPr="004474F7">
        <w:rPr>
          <w:sz w:val="20"/>
          <w:szCs w:val="20"/>
        </w:rPr>
        <w:br/>
      </w:r>
      <w:r>
        <w:rPr>
          <w:sz w:val="20"/>
          <w:szCs w:val="20"/>
        </w:rPr>
        <w:tab/>
      </w:r>
      <w:r w:rsidRPr="004474F7">
        <w:rPr>
          <w:sz w:val="20"/>
          <w:szCs w:val="20"/>
        </w:rPr>
        <w:t xml:space="preserve">(c) </w:t>
      </w:r>
      <w:r>
        <w:rPr>
          <w:sz w:val="20"/>
          <w:szCs w:val="20"/>
        </w:rPr>
        <w:t>1.6</w:t>
      </w:r>
      <w:r w:rsidRPr="004474F7">
        <w:rPr>
          <w:sz w:val="20"/>
          <w:szCs w:val="20"/>
        </w:rPr>
        <w:t xml:space="preserve"> x 10</w:t>
      </w:r>
      <w:r w:rsidRPr="004474F7">
        <w:rPr>
          <w:position w:val="8"/>
          <w:sz w:val="20"/>
          <w:szCs w:val="20"/>
        </w:rPr>
        <w:t>-</w:t>
      </w:r>
      <w:r>
        <w:rPr>
          <w:position w:val="8"/>
          <w:sz w:val="20"/>
          <w:szCs w:val="20"/>
        </w:rPr>
        <w:t>5</w:t>
      </w:r>
      <w:r w:rsidRPr="004474F7">
        <w:rPr>
          <w:sz w:val="20"/>
          <w:szCs w:val="20"/>
        </w:rPr>
        <w:br/>
      </w:r>
      <w:r>
        <w:rPr>
          <w:sz w:val="20"/>
          <w:szCs w:val="20"/>
        </w:rPr>
        <w:tab/>
      </w:r>
      <w:r w:rsidRPr="004474F7">
        <w:rPr>
          <w:sz w:val="20"/>
          <w:szCs w:val="20"/>
        </w:rPr>
        <w:t xml:space="preserve">(d) </w:t>
      </w:r>
      <w:r>
        <w:rPr>
          <w:sz w:val="20"/>
          <w:szCs w:val="20"/>
        </w:rPr>
        <w:t>1.6</w:t>
      </w:r>
      <w:r w:rsidRPr="004474F7">
        <w:rPr>
          <w:sz w:val="20"/>
          <w:szCs w:val="20"/>
        </w:rPr>
        <w:t xml:space="preserve"> x 10</w:t>
      </w:r>
      <w:r w:rsidRPr="004474F7">
        <w:rPr>
          <w:position w:val="8"/>
          <w:sz w:val="20"/>
          <w:szCs w:val="20"/>
        </w:rPr>
        <w:t>-</w:t>
      </w:r>
      <w:r>
        <w:rPr>
          <w:position w:val="8"/>
          <w:sz w:val="20"/>
          <w:szCs w:val="20"/>
        </w:rPr>
        <w:t>4</w:t>
      </w:r>
      <w:r w:rsidRPr="004474F7">
        <w:rPr>
          <w:sz w:val="20"/>
          <w:szCs w:val="20"/>
        </w:rPr>
        <w:br/>
      </w:r>
      <w:r>
        <w:rPr>
          <w:sz w:val="20"/>
          <w:szCs w:val="20"/>
        </w:rPr>
        <w:tab/>
      </w:r>
      <w:r w:rsidRPr="004474F7">
        <w:rPr>
          <w:sz w:val="20"/>
          <w:szCs w:val="20"/>
        </w:rPr>
        <w:t xml:space="preserve">(e) </w:t>
      </w:r>
      <w:r>
        <w:rPr>
          <w:sz w:val="20"/>
          <w:szCs w:val="20"/>
        </w:rPr>
        <w:t>4</w:t>
      </w:r>
      <w:r w:rsidRPr="004474F7">
        <w:rPr>
          <w:sz w:val="20"/>
          <w:szCs w:val="20"/>
        </w:rPr>
        <w:t>.0 x 10</w:t>
      </w:r>
      <w:r w:rsidRPr="004474F7">
        <w:rPr>
          <w:position w:val="8"/>
          <w:sz w:val="20"/>
          <w:szCs w:val="20"/>
        </w:rPr>
        <w:t>-3</w:t>
      </w:r>
      <w:r w:rsidRPr="004474F7">
        <w:rPr>
          <w:sz w:val="20"/>
          <w:szCs w:val="20"/>
        </w:rPr>
        <w:t xml:space="preserve"> </w:t>
      </w:r>
    </w:p>
    <w:p w14:paraId="0399CAFD" w14:textId="77777777" w:rsidR="00A34020" w:rsidRDefault="00A34020" w:rsidP="00A34020">
      <w:pPr>
        <w:rPr>
          <w:sz w:val="20"/>
          <w:szCs w:val="20"/>
        </w:rPr>
      </w:pPr>
    </w:p>
    <w:p w14:paraId="3E0CF01A" w14:textId="77777777" w:rsidR="00F574BD" w:rsidRDefault="00A34020" w:rsidP="0072284D">
      <w:pPr>
        <w:autoSpaceDE w:val="0"/>
        <w:autoSpaceDN w:val="0"/>
        <w:adjustRightInd w:val="0"/>
        <w:ind w:left="720" w:hanging="360"/>
        <w:rPr>
          <w:sz w:val="20"/>
          <w:szCs w:val="20"/>
        </w:rPr>
      </w:pPr>
      <w:r>
        <w:rPr>
          <w:sz w:val="20"/>
          <w:szCs w:val="20"/>
        </w:rPr>
        <w:br w:type="page"/>
      </w:r>
      <w:r w:rsidR="00362E66">
        <w:rPr>
          <w:sz w:val="20"/>
          <w:szCs w:val="20"/>
        </w:rPr>
        <w:lastRenderedPageBreak/>
        <w:t>16</w:t>
      </w:r>
      <w:r w:rsidR="00F574BD">
        <w:rPr>
          <w:sz w:val="20"/>
          <w:szCs w:val="20"/>
        </w:rPr>
        <w:t>.</w:t>
      </w:r>
      <w:r w:rsidR="00F574BD">
        <w:rPr>
          <w:sz w:val="20"/>
          <w:szCs w:val="20"/>
        </w:rPr>
        <w:tab/>
        <w:t xml:space="preserve">Uranium-235 undergoes neutron capture as shown in the equation below.  Identify nuclide </w:t>
      </w:r>
      <w:r w:rsidR="00F574BD" w:rsidRPr="00F574BD">
        <w:rPr>
          <w:b/>
          <w:i/>
          <w:sz w:val="20"/>
          <w:szCs w:val="20"/>
        </w:rPr>
        <w:t>X</w:t>
      </w:r>
      <w:r w:rsidR="00F574BD">
        <w:rPr>
          <w:sz w:val="20"/>
          <w:szCs w:val="20"/>
        </w:rPr>
        <w:t>.</w:t>
      </w:r>
    </w:p>
    <w:p w14:paraId="1163E506" w14:textId="77777777" w:rsidR="00F574BD" w:rsidRDefault="00F574BD" w:rsidP="00F574BD">
      <w:pPr>
        <w:autoSpaceDE w:val="0"/>
        <w:autoSpaceDN w:val="0"/>
        <w:adjustRightInd w:val="0"/>
        <w:ind w:left="720" w:hanging="360"/>
        <w:jc w:val="center"/>
        <w:rPr>
          <w:sz w:val="20"/>
          <w:szCs w:val="20"/>
        </w:rPr>
      </w:pPr>
      <w:r w:rsidRPr="00F574BD">
        <w:rPr>
          <w:position w:val="-12"/>
          <w:sz w:val="20"/>
          <w:szCs w:val="20"/>
        </w:rPr>
        <w:object w:dxaOrig="4400" w:dyaOrig="380" w14:anchorId="6E6E0F72">
          <v:shape id="_x0000_i1161" type="#_x0000_t75" style="width:220.5pt;height:19.5pt" o:ole="">
            <v:imagedata r:id="rId274" o:title=""/>
          </v:shape>
          <o:OLEObject Type="Embed" ProgID="Equation.DSMT4" ShapeID="_x0000_i1161" DrawAspect="Content" ObjectID="_1618833313" r:id="rId275"/>
        </w:object>
      </w:r>
    </w:p>
    <w:p w14:paraId="4055C6E9" w14:textId="77777777" w:rsidR="004F4ED8" w:rsidRDefault="004F4ED8" w:rsidP="00F574BD">
      <w:pPr>
        <w:autoSpaceDE w:val="0"/>
        <w:autoSpaceDN w:val="0"/>
        <w:adjustRightInd w:val="0"/>
        <w:ind w:left="720" w:hanging="360"/>
        <w:jc w:val="center"/>
        <w:rPr>
          <w:sz w:val="20"/>
          <w:szCs w:val="20"/>
        </w:rPr>
      </w:pPr>
    </w:p>
    <w:p w14:paraId="35BCA72C" w14:textId="77777777" w:rsidR="00F574BD" w:rsidRDefault="00DF1DC9" w:rsidP="0072284D">
      <w:pPr>
        <w:autoSpaceDE w:val="0"/>
        <w:autoSpaceDN w:val="0"/>
        <w:adjustRightInd w:val="0"/>
        <w:ind w:left="720" w:hanging="360"/>
        <w:rPr>
          <w:sz w:val="20"/>
          <w:szCs w:val="20"/>
        </w:rPr>
      </w:pPr>
      <w:r>
        <w:rPr>
          <w:noProof/>
          <w:sz w:val="20"/>
          <w:szCs w:val="20"/>
        </w:rPr>
        <mc:AlternateContent>
          <mc:Choice Requires="wps">
            <w:drawing>
              <wp:anchor distT="0" distB="0" distL="114300" distR="114300" simplePos="0" relativeHeight="251601920" behindDoc="0" locked="0" layoutInCell="1" allowOverlap="1" wp14:anchorId="0F537A9C" wp14:editId="10935F42">
                <wp:simplePos x="0" y="0"/>
                <wp:positionH relativeFrom="column">
                  <wp:posOffset>3521710</wp:posOffset>
                </wp:positionH>
                <wp:positionV relativeFrom="paragraph">
                  <wp:posOffset>66040</wp:posOffset>
                </wp:positionV>
                <wp:extent cx="2543810" cy="1094105"/>
                <wp:effectExtent l="6985" t="8890" r="9525" b="114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094105"/>
                        </a:xfrm>
                        <a:prstGeom prst="rect">
                          <a:avLst/>
                        </a:prstGeom>
                        <a:solidFill>
                          <a:srgbClr val="FFFFFF"/>
                        </a:solidFill>
                        <a:ln w="9525">
                          <a:solidFill>
                            <a:srgbClr val="000000"/>
                          </a:solidFill>
                          <a:miter lim="800000"/>
                          <a:headEnd/>
                          <a:tailEnd/>
                        </a:ln>
                      </wps:spPr>
                      <wps:txbx>
                        <w:txbxContent>
                          <w:p w14:paraId="6869FBE1" w14:textId="77777777" w:rsidR="005D71C6" w:rsidRDefault="005D71C6" w:rsidP="00A34020">
                            <w:r>
                              <w:t>To solve this problem: the numbers on the top for the reactants must equal the numbers on the top for the products.  Same is true for the bottom numbers.</w:t>
                            </w:r>
                          </w:p>
                          <w:p w14:paraId="44F0D302" w14:textId="77777777" w:rsidR="005D71C6" w:rsidRDefault="005D71C6" w:rsidP="00A34020"/>
                          <w:p w14:paraId="65DBDF9F" w14:textId="77777777" w:rsidR="005D71C6" w:rsidRDefault="005D71C6" w:rsidP="00A34020"/>
                          <w:p w14:paraId="3F1EC62E" w14:textId="77777777" w:rsidR="005D71C6" w:rsidRDefault="005D71C6" w:rsidP="00A34020"/>
                          <w:p w14:paraId="1AA5B060" w14:textId="77777777" w:rsidR="005D71C6" w:rsidRDefault="005D71C6" w:rsidP="00A34020"/>
                          <w:p w14:paraId="616C084C" w14:textId="77777777" w:rsidR="005D71C6" w:rsidRDefault="005D71C6" w:rsidP="00A34020"/>
                          <w:p w14:paraId="08873902" w14:textId="77777777" w:rsidR="005D71C6" w:rsidRDefault="005D71C6" w:rsidP="00A3402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F537A9C" id="Text Box 17" o:spid="_x0000_s1078" type="#_x0000_t202" style="position:absolute;left:0;text-align:left;margin-left:277.3pt;margin-top:5.2pt;width:200.3pt;height:86.15pt;z-index:251601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SLgIAAFo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">
                <v:textbox>
                  <w:txbxContent>
                    <w:p w14:paraId="6869FBE1" w14:textId="77777777" w:rsidR="005D71C6" w:rsidRDefault="005D71C6" w:rsidP="00A34020">
                      <w:r>
                        <w:t>To solve this problem: the numbers on the top for the reactants must equal the numbers on the top for the products.  Same is true for the bottom numbers.</w:t>
                      </w:r>
                    </w:p>
                    <w:p w14:paraId="44F0D302" w14:textId="77777777" w:rsidR="005D71C6" w:rsidRDefault="005D71C6" w:rsidP="00A34020"/>
                    <w:p w14:paraId="65DBDF9F" w14:textId="77777777" w:rsidR="005D71C6" w:rsidRDefault="005D71C6" w:rsidP="00A34020"/>
                    <w:p w14:paraId="3F1EC62E" w14:textId="77777777" w:rsidR="005D71C6" w:rsidRDefault="005D71C6" w:rsidP="00A34020"/>
                    <w:p w14:paraId="1AA5B060" w14:textId="77777777" w:rsidR="005D71C6" w:rsidRDefault="005D71C6" w:rsidP="00A34020"/>
                    <w:p w14:paraId="616C084C" w14:textId="77777777" w:rsidR="005D71C6" w:rsidRDefault="005D71C6" w:rsidP="00A34020"/>
                    <w:p w14:paraId="08873902" w14:textId="77777777" w:rsidR="005D71C6" w:rsidRDefault="005D71C6" w:rsidP="00A34020"/>
                  </w:txbxContent>
                </v:textbox>
              </v:shape>
            </w:pict>
          </mc:Fallback>
        </mc:AlternateContent>
      </w:r>
      <w:r w:rsidR="00F574BD">
        <w:rPr>
          <w:sz w:val="20"/>
          <w:szCs w:val="20"/>
        </w:rPr>
        <w:tab/>
      </w:r>
      <w:r w:rsidR="004F4ED8" w:rsidRPr="004F4ED8">
        <w:rPr>
          <w:position w:val="-90"/>
          <w:sz w:val="20"/>
          <w:szCs w:val="20"/>
        </w:rPr>
        <w:object w:dxaOrig="1380" w:dyaOrig="1960" w14:anchorId="00BA1D61">
          <v:shape id="_x0000_i1162" type="#_x0000_t75" style="width:69pt;height:97.5pt" o:ole="">
            <v:imagedata r:id="rId276" o:title=""/>
          </v:shape>
          <o:OLEObject Type="Embed" ProgID="Equation.DSMT4" ShapeID="_x0000_i1162" DrawAspect="Content" ObjectID="_1618833314" r:id="rId277"/>
        </w:object>
      </w:r>
    </w:p>
    <w:p w14:paraId="21660440" w14:textId="77777777" w:rsidR="004F4ED8" w:rsidRDefault="004F4ED8" w:rsidP="0072284D">
      <w:pPr>
        <w:autoSpaceDE w:val="0"/>
        <w:autoSpaceDN w:val="0"/>
        <w:adjustRightInd w:val="0"/>
        <w:ind w:left="720" w:hanging="360"/>
        <w:rPr>
          <w:sz w:val="20"/>
          <w:szCs w:val="20"/>
        </w:rPr>
      </w:pPr>
    </w:p>
    <w:p w14:paraId="61BDC6BE" w14:textId="77777777" w:rsidR="00EC4F11" w:rsidRDefault="00EC4F11" w:rsidP="00EC4F11">
      <w:pPr>
        <w:autoSpaceDE w:val="0"/>
        <w:autoSpaceDN w:val="0"/>
        <w:adjustRightInd w:val="0"/>
        <w:ind w:left="720" w:hanging="360"/>
        <w:rPr>
          <w:sz w:val="20"/>
          <w:szCs w:val="20"/>
        </w:rPr>
      </w:pPr>
    </w:p>
    <w:p w14:paraId="487E4967" w14:textId="77777777" w:rsidR="00EC4F11" w:rsidRPr="00AC6E1B" w:rsidRDefault="00362E66" w:rsidP="00EC4F11">
      <w:pPr>
        <w:autoSpaceDE w:val="0"/>
        <w:autoSpaceDN w:val="0"/>
        <w:adjustRightInd w:val="0"/>
        <w:ind w:left="720" w:hanging="360"/>
        <w:rPr>
          <w:sz w:val="20"/>
          <w:szCs w:val="20"/>
        </w:rPr>
      </w:pPr>
      <w:r>
        <w:rPr>
          <w:sz w:val="20"/>
          <w:szCs w:val="20"/>
        </w:rPr>
        <w:t>17</w:t>
      </w:r>
      <w:r w:rsidR="00EC4F11">
        <w:rPr>
          <w:sz w:val="20"/>
          <w:szCs w:val="20"/>
        </w:rPr>
        <w:t>.</w:t>
      </w:r>
      <w:r w:rsidR="00EC4F11">
        <w:rPr>
          <w:sz w:val="20"/>
          <w:szCs w:val="20"/>
        </w:rPr>
        <w:tab/>
      </w:r>
      <w:r w:rsidR="00EC4F11">
        <w:rPr>
          <w:sz w:val="20"/>
          <w:szCs w:val="20"/>
        </w:rPr>
        <w:tab/>
      </w:r>
      <w:r w:rsidR="00EC4F11">
        <w:rPr>
          <w:sz w:val="20"/>
          <w:szCs w:val="20"/>
        </w:rPr>
        <w:tab/>
      </w:r>
      <w:r w:rsidR="00EC4F11">
        <w:rPr>
          <w:sz w:val="20"/>
          <w:szCs w:val="20"/>
        </w:rPr>
        <w:tab/>
      </w:r>
      <w:r w:rsidR="00EC4F11">
        <w:rPr>
          <w:sz w:val="20"/>
          <w:szCs w:val="20"/>
        </w:rPr>
        <w:tab/>
      </w:r>
      <w:r w:rsidR="00EC4F11">
        <w:rPr>
          <w:sz w:val="20"/>
          <w:szCs w:val="20"/>
        </w:rPr>
        <w:tab/>
      </w:r>
      <w:r w:rsidR="00EC4F11" w:rsidRPr="00AC6E1B">
        <w:rPr>
          <w:sz w:val="20"/>
          <w:szCs w:val="20"/>
        </w:rPr>
        <w:t>H</w:t>
      </w:r>
      <w:r w:rsidR="00EC4F11" w:rsidRPr="00AC6E1B">
        <w:rPr>
          <w:position w:val="-6"/>
          <w:sz w:val="20"/>
          <w:szCs w:val="20"/>
        </w:rPr>
        <w:t>2</w:t>
      </w:r>
      <w:r w:rsidR="00EC4F11" w:rsidRPr="00AC6E1B">
        <w:rPr>
          <w:sz w:val="20"/>
          <w:szCs w:val="20"/>
        </w:rPr>
        <w:t>(</w:t>
      </w:r>
      <w:r w:rsidR="00EC4F11" w:rsidRPr="00AC6E1B">
        <w:rPr>
          <w:i/>
          <w:sz w:val="20"/>
          <w:szCs w:val="20"/>
        </w:rPr>
        <w:t>g</w:t>
      </w:r>
      <w:r w:rsidR="00EC4F11" w:rsidRPr="00AC6E1B">
        <w:rPr>
          <w:sz w:val="20"/>
          <w:szCs w:val="20"/>
        </w:rPr>
        <w:t>) + Br</w:t>
      </w:r>
      <w:r w:rsidR="00EC4F11" w:rsidRPr="00AC6E1B">
        <w:rPr>
          <w:position w:val="-6"/>
          <w:sz w:val="20"/>
          <w:szCs w:val="20"/>
        </w:rPr>
        <w:t>2</w:t>
      </w:r>
      <w:r w:rsidR="00EC4F11" w:rsidRPr="00AC6E1B">
        <w:rPr>
          <w:sz w:val="20"/>
          <w:szCs w:val="20"/>
        </w:rPr>
        <w:t>(</w:t>
      </w:r>
      <w:r w:rsidR="00EC4F11" w:rsidRPr="00AC6E1B">
        <w:rPr>
          <w:i/>
          <w:sz w:val="20"/>
          <w:szCs w:val="20"/>
        </w:rPr>
        <w:t>g)</w:t>
      </w:r>
      <w:r w:rsidR="00EC4F11" w:rsidRPr="00AC6E1B">
        <w:rPr>
          <w:sz w:val="20"/>
          <w:szCs w:val="20"/>
        </w:rPr>
        <w:t xml:space="preserve"> </w:t>
      </w:r>
      <w:r w:rsidR="00EC4F11" w:rsidRPr="00AC6E1B">
        <w:rPr>
          <w:rFonts w:ascii="Symbol" w:hAnsi="Symbol" w:cs="Symbol"/>
          <w:sz w:val="20"/>
          <w:szCs w:val="20"/>
        </w:rPr>
        <w:t></w:t>
      </w:r>
      <w:r w:rsidR="00EC4F11" w:rsidRPr="00AC6E1B">
        <w:rPr>
          <w:rFonts w:ascii="Symbol" w:hAnsi="Symbol" w:cs="Symbol"/>
          <w:sz w:val="20"/>
          <w:szCs w:val="20"/>
        </w:rPr>
        <w:t></w:t>
      </w:r>
      <w:r w:rsidR="00EC4F11" w:rsidRPr="00AC6E1B">
        <w:rPr>
          <w:sz w:val="20"/>
          <w:szCs w:val="20"/>
        </w:rPr>
        <w:t>2 HBr(</w:t>
      </w:r>
      <w:r w:rsidR="00EC4F11" w:rsidRPr="00AC6E1B">
        <w:rPr>
          <w:i/>
          <w:sz w:val="20"/>
          <w:szCs w:val="20"/>
        </w:rPr>
        <w:t>g</w:t>
      </w:r>
      <w:r w:rsidR="00EC4F11" w:rsidRPr="00AC6E1B">
        <w:rPr>
          <w:sz w:val="20"/>
          <w:szCs w:val="20"/>
        </w:rPr>
        <w:t>)</w:t>
      </w:r>
    </w:p>
    <w:p w14:paraId="2FD2E137" w14:textId="77777777" w:rsidR="00EC4F11" w:rsidRPr="00AC6E1B" w:rsidRDefault="00EC4F11" w:rsidP="00EC4F11">
      <w:pPr>
        <w:autoSpaceDE w:val="0"/>
        <w:autoSpaceDN w:val="0"/>
        <w:adjustRightInd w:val="0"/>
        <w:ind w:left="720" w:hanging="360"/>
        <w:jc w:val="center"/>
        <w:rPr>
          <w:sz w:val="20"/>
          <w:szCs w:val="20"/>
        </w:rPr>
      </w:pPr>
    </w:p>
    <w:p w14:paraId="4816CAEE" w14:textId="77777777" w:rsidR="00EC4F11" w:rsidRPr="00AC6E1B" w:rsidRDefault="00EC4F11" w:rsidP="00EC4F11">
      <w:pPr>
        <w:autoSpaceDE w:val="0"/>
        <w:autoSpaceDN w:val="0"/>
        <w:adjustRightInd w:val="0"/>
        <w:ind w:left="720" w:hanging="360"/>
        <w:rPr>
          <w:sz w:val="20"/>
          <w:szCs w:val="20"/>
        </w:rPr>
      </w:pPr>
      <w:r>
        <w:rPr>
          <w:sz w:val="20"/>
          <w:szCs w:val="20"/>
        </w:rPr>
        <w:tab/>
      </w:r>
      <w:r w:rsidRPr="00AC6E1B">
        <w:rPr>
          <w:sz w:val="20"/>
          <w:szCs w:val="20"/>
        </w:rPr>
        <w:t xml:space="preserve">At a certain temperature, the value of the equilibrium constant, K, for the reaction represented above is </w:t>
      </w:r>
      <w:r>
        <w:rPr>
          <w:sz w:val="20"/>
          <w:szCs w:val="20"/>
        </w:rPr>
        <w:t>4</w:t>
      </w:r>
      <w:r w:rsidRPr="00AC6E1B">
        <w:rPr>
          <w:sz w:val="20"/>
          <w:szCs w:val="20"/>
        </w:rPr>
        <w:t>.0 x 10</w:t>
      </w:r>
      <w:r w:rsidRPr="00A46BC9">
        <w:rPr>
          <w:position w:val="8"/>
          <w:sz w:val="20"/>
          <w:szCs w:val="20"/>
        </w:rPr>
        <w:t>5</w:t>
      </w:r>
      <w:r w:rsidRPr="00AC6E1B">
        <w:rPr>
          <w:sz w:val="20"/>
          <w:szCs w:val="20"/>
        </w:rPr>
        <w:t xml:space="preserve">.  What is the value of K for the </w:t>
      </w:r>
      <w:r w:rsidRPr="00AC6E1B">
        <w:rPr>
          <w:sz w:val="20"/>
          <w:szCs w:val="20"/>
          <w:u w:val="single"/>
        </w:rPr>
        <w:t>reverse</w:t>
      </w:r>
      <w:r w:rsidRPr="00AC6E1B">
        <w:rPr>
          <w:sz w:val="20"/>
          <w:szCs w:val="20"/>
        </w:rPr>
        <w:t xml:space="preserve"> reaction at the same temperature?</w:t>
      </w:r>
    </w:p>
    <w:p w14:paraId="2D73DF09" w14:textId="77777777" w:rsidR="00EC4F11" w:rsidRPr="00AC6E1B" w:rsidRDefault="00DF1DC9" w:rsidP="00EC4F11">
      <w:pPr>
        <w:autoSpaceDE w:val="0"/>
        <w:autoSpaceDN w:val="0"/>
        <w:adjustRightInd w:val="0"/>
        <w:ind w:left="720" w:hanging="360"/>
        <w:rPr>
          <w:sz w:val="20"/>
          <w:szCs w:val="20"/>
        </w:rPr>
      </w:pPr>
      <w:r>
        <w:rPr>
          <w:noProof/>
        </w:rPr>
        <mc:AlternateContent>
          <mc:Choice Requires="wps">
            <w:drawing>
              <wp:anchor distT="0" distB="0" distL="114300" distR="114300" simplePos="0" relativeHeight="251603968" behindDoc="0" locked="0" layoutInCell="1" allowOverlap="1" wp14:anchorId="7F05C0C4" wp14:editId="1AC117B1">
                <wp:simplePos x="0" y="0"/>
                <wp:positionH relativeFrom="column">
                  <wp:posOffset>3600450</wp:posOffset>
                </wp:positionH>
                <wp:positionV relativeFrom="paragraph">
                  <wp:posOffset>67945</wp:posOffset>
                </wp:positionV>
                <wp:extent cx="2544445" cy="1159510"/>
                <wp:effectExtent l="9525" t="10795" r="6350"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159510"/>
                        </a:xfrm>
                        <a:prstGeom prst="rect">
                          <a:avLst/>
                        </a:prstGeom>
                        <a:solidFill>
                          <a:srgbClr val="FFFFFF"/>
                        </a:solidFill>
                        <a:ln w="9525">
                          <a:solidFill>
                            <a:srgbClr val="000000"/>
                          </a:solidFill>
                          <a:miter lim="800000"/>
                          <a:headEnd/>
                          <a:tailEnd/>
                        </a:ln>
                      </wps:spPr>
                      <wps:txbx>
                        <w:txbxContent>
                          <w:p w14:paraId="6C2DD0A1" w14:textId="77777777" w:rsidR="005D71C6" w:rsidRDefault="005D71C6" w:rsidP="00A34020">
                            <w:r>
                              <w:t xml:space="preserve">To solve this </w:t>
                            </w:r>
                            <w:proofErr w:type="gramStart"/>
                            <w:r>
                              <w:t>problem</w:t>
                            </w:r>
                            <w:proofErr w:type="gramEnd"/>
                            <w:r>
                              <w:t xml:space="preserve"> you will need to solve</w:t>
                            </w:r>
                          </w:p>
                          <w:p w14:paraId="34A993C5" w14:textId="77777777" w:rsidR="005D71C6" w:rsidRDefault="005D71C6" w:rsidP="00A34020"/>
                          <w:p w14:paraId="6896B9F7" w14:textId="77777777" w:rsidR="005D71C6" w:rsidRDefault="005D71C6" w:rsidP="00A34020">
                            <w:r w:rsidRPr="00A34020">
                              <w:rPr>
                                <w:position w:val="-24"/>
                              </w:rPr>
                              <w:object w:dxaOrig="920" w:dyaOrig="620" w14:anchorId="4DBC0DC2">
                                <v:shape id="_x0000_i1164" type="#_x0000_t75" style="width:46.5pt;height:30.75pt" o:ole="">
                                  <v:imagedata r:id="rId278" o:title=""/>
                                </v:shape>
                                <o:OLEObject Type="Embed" ProgID="Equation.3" ShapeID="_x0000_i1164" DrawAspect="Content" ObjectID="_1618833341" r:id="rId279"/>
                              </w:object>
                            </w:r>
                          </w:p>
                          <w:p w14:paraId="79692AEB" w14:textId="77777777" w:rsidR="005D71C6" w:rsidRDefault="005D71C6" w:rsidP="00A34020"/>
                          <w:p w14:paraId="52A072AE" w14:textId="77777777" w:rsidR="005D71C6" w:rsidRDefault="005D71C6" w:rsidP="00A34020"/>
                          <w:p w14:paraId="705C5A0B" w14:textId="77777777" w:rsidR="005D71C6" w:rsidRDefault="005D71C6" w:rsidP="00A34020"/>
                          <w:p w14:paraId="21F75A39" w14:textId="77777777" w:rsidR="005D71C6" w:rsidRDefault="005D71C6" w:rsidP="00A34020"/>
                          <w:p w14:paraId="294D0ADC" w14:textId="77777777" w:rsidR="005D71C6" w:rsidRDefault="005D71C6" w:rsidP="00A3402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F05C0C4" id="Text Box 19" o:spid="_x0000_s1079" type="#_x0000_t202" style="position:absolute;left:0;text-align:left;margin-left:283.5pt;margin-top:5.35pt;width:200.35pt;height:91.3pt;z-index:251603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">
                <v:textbox>
                  <w:txbxContent>
                    <w:p w14:paraId="6C2DD0A1" w14:textId="77777777" w:rsidR="005D71C6" w:rsidRDefault="005D71C6" w:rsidP="00A34020">
                      <w:r>
                        <w:t xml:space="preserve">To solve this </w:t>
                      </w:r>
                      <w:proofErr w:type="gramStart"/>
                      <w:r>
                        <w:t>problem</w:t>
                      </w:r>
                      <w:proofErr w:type="gramEnd"/>
                      <w:r>
                        <w:t xml:space="preserve"> you will need to solve</w:t>
                      </w:r>
                    </w:p>
                    <w:p w14:paraId="34A993C5" w14:textId="77777777" w:rsidR="005D71C6" w:rsidRDefault="005D71C6" w:rsidP="00A34020"/>
                    <w:p w14:paraId="6896B9F7" w14:textId="77777777" w:rsidR="005D71C6" w:rsidRDefault="005D71C6" w:rsidP="00A34020">
                      <w:r w:rsidRPr="00A34020">
                        <w:rPr>
                          <w:position w:val="-24"/>
                        </w:rPr>
                        <w:object w:dxaOrig="920" w:dyaOrig="620" w14:anchorId="4DBC0DC2">
                          <v:shape id="_x0000_i1164" type="#_x0000_t75" style="width:46.5pt;height:30.75pt" o:ole="">
                            <v:imagedata r:id="rId278" o:title=""/>
                          </v:shape>
                          <o:OLEObject Type="Embed" ProgID="Equation.3" ShapeID="_x0000_i1164" DrawAspect="Content" ObjectID="_1618833341" r:id="rId280"/>
                        </w:object>
                      </w:r>
                    </w:p>
                    <w:p w14:paraId="79692AEB" w14:textId="77777777" w:rsidR="005D71C6" w:rsidRDefault="005D71C6" w:rsidP="00A34020"/>
                    <w:p w14:paraId="52A072AE" w14:textId="77777777" w:rsidR="005D71C6" w:rsidRDefault="005D71C6" w:rsidP="00A34020"/>
                    <w:p w14:paraId="705C5A0B" w14:textId="77777777" w:rsidR="005D71C6" w:rsidRDefault="005D71C6" w:rsidP="00A34020"/>
                    <w:p w14:paraId="21F75A39" w14:textId="77777777" w:rsidR="005D71C6" w:rsidRDefault="005D71C6" w:rsidP="00A34020"/>
                    <w:p w14:paraId="294D0ADC" w14:textId="77777777" w:rsidR="005D71C6" w:rsidRDefault="005D71C6" w:rsidP="00A34020"/>
                  </w:txbxContent>
                </v:textbox>
              </v:shape>
            </w:pict>
          </mc:Fallback>
        </mc:AlternateContent>
      </w:r>
    </w:p>
    <w:p w14:paraId="51401630" w14:textId="77777777" w:rsidR="00EC4F11" w:rsidRPr="00A46BC9" w:rsidRDefault="00EC4F11" w:rsidP="00EC4F11">
      <w:pPr>
        <w:numPr>
          <w:ilvl w:val="0"/>
          <w:numId w:val="8"/>
        </w:numPr>
        <w:autoSpaceDE w:val="0"/>
        <w:autoSpaceDN w:val="0"/>
        <w:adjustRightInd w:val="0"/>
        <w:rPr>
          <w:sz w:val="20"/>
          <w:szCs w:val="20"/>
        </w:rPr>
      </w:pPr>
      <w:r>
        <w:rPr>
          <w:sz w:val="20"/>
          <w:szCs w:val="20"/>
        </w:rPr>
        <w:t>4.0</w:t>
      </w:r>
      <w:r w:rsidRPr="00AC6E1B">
        <w:rPr>
          <w:sz w:val="20"/>
          <w:szCs w:val="20"/>
        </w:rPr>
        <w:t xml:space="preserve"> x 10</w:t>
      </w:r>
      <w:r w:rsidRPr="00A46BC9">
        <w:rPr>
          <w:position w:val="8"/>
          <w:sz w:val="20"/>
          <w:szCs w:val="20"/>
        </w:rPr>
        <w:t>-5</w:t>
      </w:r>
    </w:p>
    <w:p w14:paraId="22A018F0" w14:textId="77777777" w:rsidR="00EC4F11" w:rsidRPr="00A46BC9" w:rsidRDefault="00EC4F11" w:rsidP="00EC4F11">
      <w:pPr>
        <w:numPr>
          <w:ilvl w:val="0"/>
          <w:numId w:val="8"/>
        </w:numPr>
        <w:autoSpaceDE w:val="0"/>
        <w:autoSpaceDN w:val="0"/>
        <w:adjustRightInd w:val="0"/>
        <w:rPr>
          <w:sz w:val="20"/>
          <w:szCs w:val="20"/>
        </w:rPr>
      </w:pPr>
      <w:r>
        <w:rPr>
          <w:sz w:val="20"/>
          <w:szCs w:val="20"/>
        </w:rPr>
        <w:t>2.5</w:t>
      </w:r>
      <w:r w:rsidRPr="00A46BC9">
        <w:rPr>
          <w:sz w:val="20"/>
          <w:szCs w:val="20"/>
        </w:rPr>
        <w:t xml:space="preserve"> x 10</w:t>
      </w:r>
      <w:r w:rsidRPr="00A46BC9">
        <w:rPr>
          <w:position w:val="8"/>
          <w:sz w:val="20"/>
          <w:szCs w:val="20"/>
        </w:rPr>
        <w:t>-6</w:t>
      </w:r>
    </w:p>
    <w:p w14:paraId="72E97F6F" w14:textId="77777777" w:rsidR="00EC4F11" w:rsidRPr="00A46BC9" w:rsidRDefault="00EC4F11" w:rsidP="00EC4F11">
      <w:pPr>
        <w:numPr>
          <w:ilvl w:val="0"/>
          <w:numId w:val="8"/>
        </w:numPr>
        <w:autoSpaceDE w:val="0"/>
        <w:autoSpaceDN w:val="0"/>
        <w:adjustRightInd w:val="0"/>
        <w:rPr>
          <w:sz w:val="20"/>
          <w:szCs w:val="20"/>
        </w:rPr>
      </w:pPr>
      <w:r w:rsidRPr="00A46BC9">
        <w:rPr>
          <w:sz w:val="20"/>
          <w:szCs w:val="20"/>
        </w:rPr>
        <w:t>2.</w:t>
      </w:r>
      <w:r>
        <w:rPr>
          <w:sz w:val="20"/>
          <w:szCs w:val="20"/>
        </w:rPr>
        <w:t>5</w:t>
      </w:r>
      <w:r w:rsidRPr="00A46BC9">
        <w:rPr>
          <w:sz w:val="20"/>
          <w:szCs w:val="20"/>
        </w:rPr>
        <w:t xml:space="preserve"> x 10</w:t>
      </w:r>
      <w:r w:rsidRPr="00A46BC9">
        <w:rPr>
          <w:position w:val="8"/>
          <w:sz w:val="20"/>
          <w:szCs w:val="20"/>
        </w:rPr>
        <w:t>-5</w:t>
      </w:r>
    </w:p>
    <w:p w14:paraId="02CAB3C6" w14:textId="77777777" w:rsidR="00EC4F11" w:rsidRPr="00A46BC9" w:rsidRDefault="00EC4F11" w:rsidP="00EC4F11">
      <w:pPr>
        <w:numPr>
          <w:ilvl w:val="0"/>
          <w:numId w:val="8"/>
        </w:numPr>
        <w:autoSpaceDE w:val="0"/>
        <w:autoSpaceDN w:val="0"/>
        <w:adjustRightInd w:val="0"/>
        <w:rPr>
          <w:sz w:val="20"/>
          <w:szCs w:val="20"/>
        </w:rPr>
      </w:pPr>
      <w:r w:rsidRPr="00A46BC9">
        <w:rPr>
          <w:sz w:val="20"/>
          <w:szCs w:val="20"/>
        </w:rPr>
        <w:t>5.0 x 10</w:t>
      </w:r>
      <w:r w:rsidRPr="00A46BC9">
        <w:rPr>
          <w:position w:val="8"/>
          <w:sz w:val="20"/>
          <w:szCs w:val="20"/>
        </w:rPr>
        <w:t>-5</w:t>
      </w:r>
    </w:p>
    <w:p w14:paraId="355F5C84" w14:textId="77777777" w:rsidR="00EC4F11" w:rsidRDefault="00EC4F11" w:rsidP="00EC4F11">
      <w:pPr>
        <w:numPr>
          <w:ilvl w:val="0"/>
          <w:numId w:val="8"/>
        </w:numPr>
        <w:autoSpaceDE w:val="0"/>
        <w:autoSpaceDN w:val="0"/>
        <w:adjustRightInd w:val="0"/>
        <w:rPr>
          <w:sz w:val="20"/>
          <w:szCs w:val="20"/>
        </w:rPr>
      </w:pPr>
      <w:r>
        <w:rPr>
          <w:sz w:val="20"/>
          <w:szCs w:val="20"/>
        </w:rPr>
        <w:t>-4</w:t>
      </w:r>
      <w:r w:rsidRPr="00A46BC9">
        <w:rPr>
          <w:sz w:val="20"/>
          <w:szCs w:val="20"/>
        </w:rPr>
        <w:t>.0 x 10</w:t>
      </w:r>
      <w:r>
        <w:rPr>
          <w:position w:val="8"/>
          <w:sz w:val="20"/>
          <w:szCs w:val="20"/>
        </w:rPr>
        <w:t>5</w:t>
      </w:r>
    </w:p>
    <w:p w14:paraId="266D0687" w14:textId="77777777" w:rsidR="00EC4F11" w:rsidRDefault="00EC4F11" w:rsidP="004474F7">
      <w:pPr>
        <w:rPr>
          <w:sz w:val="20"/>
          <w:szCs w:val="20"/>
        </w:rPr>
      </w:pPr>
    </w:p>
    <w:p w14:paraId="3FA039F7" w14:textId="77777777" w:rsidR="00EC4F11" w:rsidRPr="00AC6E1B" w:rsidRDefault="00DF1DC9" w:rsidP="00EC4F11">
      <w:pPr>
        <w:pStyle w:val="NormalWeb"/>
        <w:ind w:left="720" w:hanging="360"/>
        <w:rPr>
          <w:sz w:val="20"/>
          <w:szCs w:val="20"/>
        </w:rPr>
      </w:pPr>
      <w:r>
        <w:rPr>
          <w:noProof/>
          <w:sz w:val="20"/>
          <w:szCs w:val="20"/>
        </w:rPr>
        <mc:AlternateContent>
          <mc:Choice Requires="wps">
            <w:drawing>
              <wp:anchor distT="0" distB="0" distL="114300" distR="114300" simplePos="0" relativeHeight="251604992" behindDoc="0" locked="0" layoutInCell="1" allowOverlap="1" wp14:anchorId="7CB6A34F" wp14:editId="05A40EE1">
                <wp:simplePos x="0" y="0"/>
                <wp:positionH relativeFrom="column">
                  <wp:posOffset>3606165</wp:posOffset>
                </wp:positionH>
                <wp:positionV relativeFrom="paragraph">
                  <wp:posOffset>498475</wp:posOffset>
                </wp:positionV>
                <wp:extent cx="2543810" cy="2616200"/>
                <wp:effectExtent l="5715" t="12700" r="1079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616200"/>
                        </a:xfrm>
                        <a:prstGeom prst="rect">
                          <a:avLst/>
                        </a:prstGeom>
                        <a:solidFill>
                          <a:srgbClr val="FFFFFF"/>
                        </a:solidFill>
                        <a:ln w="9525">
                          <a:solidFill>
                            <a:srgbClr val="000000"/>
                          </a:solidFill>
                          <a:miter lim="800000"/>
                          <a:headEnd/>
                          <a:tailEnd/>
                        </a:ln>
                      </wps:spPr>
                      <wps:txbx>
                        <w:txbxContent>
                          <w:p w14:paraId="088C15DB" w14:textId="77777777" w:rsidR="005D71C6" w:rsidRDefault="005D71C6" w:rsidP="00D82C20">
                            <w:r>
                              <w:t xml:space="preserve">To solve this </w:t>
                            </w:r>
                            <w:proofErr w:type="gramStart"/>
                            <w:r>
                              <w:t>problem</w:t>
                            </w:r>
                            <w:proofErr w:type="gramEnd"/>
                            <w:r>
                              <w:t xml:space="preserve"> you will need to solve for x in the first equation and then plug it into the second expression and solve.</w:t>
                            </w:r>
                          </w:p>
                          <w:p w14:paraId="012F2CB5" w14:textId="77777777" w:rsidR="005D71C6" w:rsidRDefault="005D71C6" w:rsidP="00D82C20"/>
                          <w:p w14:paraId="09D2CD6F" w14:textId="77777777" w:rsidR="005D71C6" w:rsidRDefault="005D71C6" w:rsidP="00D82C20">
                            <w:r w:rsidRPr="00A34020">
                              <w:rPr>
                                <w:position w:val="-24"/>
                              </w:rPr>
                              <w:object w:dxaOrig="1620" w:dyaOrig="620" w14:anchorId="4268B9D9">
                                <v:shape id="_x0000_i1166" type="#_x0000_t75" style="width:81pt;height:30.75pt" o:ole="">
                                  <v:imagedata r:id="rId281" o:title=""/>
                                </v:shape>
                                <o:OLEObject Type="Embed" ProgID="Equation.3" ShapeID="_x0000_i1166" DrawAspect="Content" ObjectID="_1618833342" r:id="rId282"/>
                              </w:object>
                            </w:r>
                          </w:p>
                          <w:p w14:paraId="771FDF35" w14:textId="77777777" w:rsidR="005D71C6" w:rsidRDefault="005D71C6" w:rsidP="00D82C20"/>
                          <w:p w14:paraId="1CC2EF53" w14:textId="77777777" w:rsidR="005D71C6" w:rsidRDefault="005D71C6" w:rsidP="00D82C20"/>
                          <w:p w14:paraId="7D641725" w14:textId="77777777" w:rsidR="005D71C6" w:rsidRDefault="005D71C6" w:rsidP="00D82C20"/>
                          <w:p w14:paraId="03D8D809" w14:textId="77777777" w:rsidR="005D71C6" w:rsidRDefault="005D71C6" w:rsidP="00D82C20">
                            <w:r w:rsidRPr="00E961D9">
                              <w:rPr>
                                <w:position w:val="-24"/>
                              </w:rPr>
                              <w:object w:dxaOrig="960" w:dyaOrig="620" w14:anchorId="46AE82AA">
                                <v:shape id="_x0000_i1168" type="#_x0000_t75" style="width:48pt;height:30.75pt" o:ole="">
                                  <v:imagedata r:id="rId283" o:title=""/>
                                </v:shape>
                                <o:OLEObject Type="Embed" ProgID="Equation.3" ShapeID="_x0000_i1168" DrawAspect="Content" ObjectID="_1618833343" r:id="rId284"/>
                              </w:object>
                            </w:r>
                          </w:p>
                          <w:p w14:paraId="30E492D5" w14:textId="77777777" w:rsidR="005D71C6" w:rsidRDefault="005D71C6" w:rsidP="00D82C20"/>
                          <w:p w14:paraId="4BE1CCBF" w14:textId="77777777" w:rsidR="005D71C6" w:rsidRDefault="005D71C6" w:rsidP="00D82C20"/>
                          <w:p w14:paraId="30788D49" w14:textId="77777777" w:rsidR="005D71C6" w:rsidRDefault="005D71C6" w:rsidP="00D82C2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CB6A34F" id="Text Box 20" o:spid="_x0000_s1080" type="#_x0000_t202" style="position:absolute;left:0;text-align:left;margin-left:283.95pt;margin-top:39.25pt;width:200.3pt;height:206pt;z-index:251604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">
                <v:textbox>
                  <w:txbxContent>
                    <w:p w14:paraId="088C15DB" w14:textId="77777777" w:rsidR="005D71C6" w:rsidRDefault="005D71C6" w:rsidP="00D82C20">
                      <w:r>
                        <w:t xml:space="preserve">To solve this </w:t>
                      </w:r>
                      <w:proofErr w:type="gramStart"/>
                      <w:r>
                        <w:t>problem</w:t>
                      </w:r>
                      <w:proofErr w:type="gramEnd"/>
                      <w:r>
                        <w:t xml:space="preserve"> you will need to solve for x in the first equation and then plug it into the second expression and solve.</w:t>
                      </w:r>
                    </w:p>
                    <w:p w14:paraId="012F2CB5" w14:textId="77777777" w:rsidR="005D71C6" w:rsidRDefault="005D71C6" w:rsidP="00D82C20"/>
                    <w:p w14:paraId="09D2CD6F" w14:textId="77777777" w:rsidR="005D71C6" w:rsidRDefault="005D71C6" w:rsidP="00D82C20">
                      <w:r w:rsidRPr="00A34020">
                        <w:rPr>
                          <w:position w:val="-24"/>
                        </w:rPr>
                        <w:object w:dxaOrig="1620" w:dyaOrig="620" w14:anchorId="4268B9D9">
                          <v:shape id="_x0000_i1166" type="#_x0000_t75" style="width:81pt;height:30.75pt" o:ole="">
                            <v:imagedata r:id="rId281" o:title=""/>
                          </v:shape>
                          <o:OLEObject Type="Embed" ProgID="Equation.3" ShapeID="_x0000_i1166" DrawAspect="Content" ObjectID="_1618833342" r:id="rId285"/>
                        </w:object>
                      </w:r>
                    </w:p>
                    <w:p w14:paraId="771FDF35" w14:textId="77777777" w:rsidR="005D71C6" w:rsidRDefault="005D71C6" w:rsidP="00D82C20"/>
                    <w:p w14:paraId="1CC2EF53" w14:textId="77777777" w:rsidR="005D71C6" w:rsidRDefault="005D71C6" w:rsidP="00D82C20"/>
                    <w:p w14:paraId="7D641725" w14:textId="77777777" w:rsidR="005D71C6" w:rsidRDefault="005D71C6" w:rsidP="00D82C20"/>
                    <w:p w14:paraId="03D8D809" w14:textId="77777777" w:rsidR="005D71C6" w:rsidRDefault="005D71C6" w:rsidP="00D82C20">
                      <w:r w:rsidRPr="00E961D9">
                        <w:rPr>
                          <w:position w:val="-24"/>
                        </w:rPr>
                        <w:object w:dxaOrig="960" w:dyaOrig="620" w14:anchorId="46AE82AA">
                          <v:shape id="_x0000_i1168" type="#_x0000_t75" style="width:48pt;height:30.75pt" o:ole="">
                            <v:imagedata r:id="rId283" o:title=""/>
                          </v:shape>
                          <o:OLEObject Type="Embed" ProgID="Equation.3" ShapeID="_x0000_i1168" DrawAspect="Content" ObjectID="_1618833343" r:id="rId286"/>
                        </w:object>
                      </w:r>
                    </w:p>
                    <w:p w14:paraId="30E492D5" w14:textId="77777777" w:rsidR="005D71C6" w:rsidRDefault="005D71C6" w:rsidP="00D82C20"/>
                    <w:p w14:paraId="4BE1CCBF" w14:textId="77777777" w:rsidR="005D71C6" w:rsidRDefault="005D71C6" w:rsidP="00D82C20"/>
                    <w:p w14:paraId="30788D49" w14:textId="77777777" w:rsidR="005D71C6" w:rsidRDefault="005D71C6" w:rsidP="00D82C20"/>
                  </w:txbxContent>
                </v:textbox>
              </v:shape>
            </w:pict>
          </mc:Fallback>
        </mc:AlternateContent>
      </w:r>
      <w:r w:rsidR="00362E66">
        <w:rPr>
          <w:sz w:val="20"/>
          <w:szCs w:val="20"/>
        </w:rPr>
        <w:t>18</w:t>
      </w:r>
      <w:r w:rsidR="00EC4F11">
        <w:rPr>
          <w:sz w:val="20"/>
          <w:szCs w:val="20"/>
        </w:rPr>
        <w:t>.</w:t>
      </w:r>
      <w:r w:rsidR="00EC4F11">
        <w:rPr>
          <w:sz w:val="20"/>
          <w:szCs w:val="20"/>
        </w:rPr>
        <w:tab/>
      </w:r>
      <w:r w:rsidR="00EC4F11" w:rsidRPr="00AC6E1B">
        <w:rPr>
          <w:sz w:val="20"/>
          <w:szCs w:val="20"/>
        </w:rPr>
        <w:t>If the acid dissociation constant, K</w:t>
      </w:r>
      <w:r w:rsidR="00EC4F11" w:rsidRPr="00AC6E1B">
        <w:rPr>
          <w:sz w:val="20"/>
          <w:szCs w:val="20"/>
          <w:vertAlign w:val="subscript"/>
        </w:rPr>
        <w:t>a</w:t>
      </w:r>
      <w:r w:rsidR="00EC4F11" w:rsidRPr="00AC6E1B">
        <w:rPr>
          <w:sz w:val="20"/>
          <w:szCs w:val="20"/>
        </w:rPr>
        <w:t>, for an acid HA is 8 x 10</w:t>
      </w:r>
      <w:r w:rsidR="00EC4F11" w:rsidRPr="00F77025">
        <w:rPr>
          <w:position w:val="6"/>
          <w:sz w:val="20"/>
          <w:szCs w:val="20"/>
        </w:rPr>
        <w:t>-4</w:t>
      </w:r>
      <w:r w:rsidR="00EC4F11" w:rsidRPr="00AC6E1B">
        <w:rPr>
          <w:sz w:val="20"/>
          <w:szCs w:val="20"/>
        </w:rPr>
        <w:t xml:space="preserve"> at 25 °C, what percent of the acid is dissociated in a 0.50-molar solution of HA at 25 °C?</w:t>
      </w:r>
    </w:p>
    <w:p w14:paraId="00DC992B" w14:textId="77777777" w:rsidR="00EC4F11" w:rsidRPr="00AC6E1B" w:rsidRDefault="00EC4F11" w:rsidP="00EC4F11">
      <w:pPr>
        <w:ind w:left="720" w:hanging="360"/>
        <w:rPr>
          <w:sz w:val="20"/>
          <w:szCs w:val="20"/>
        </w:rPr>
      </w:pPr>
      <w:r>
        <w:rPr>
          <w:sz w:val="20"/>
          <w:szCs w:val="20"/>
        </w:rPr>
        <w:tab/>
      </w:r>
      <w:r w:rsidRPr="00AC6E1B">
        <w:rPr>
          <w:sz w:val="20"/>
          <w:szCs w:val="20"/>
        </w:rPr>
        <w:t>(</w:t>
      </w:r>
      <w:r>
        <w:rPr>
          <w:sz w:val="20"/>
          <w:szCs w:val="20"/>
        </w:rPr>
        <w:t>a</w:t>
      </w:r>
      <w:r w:rsidRPr="00AC6E1B">
        <w:rPr>
          <w:sz w:val="20"/>
          <w:szCs w:val="20"/>
        </w:rPr>
        <w:t>) 0.08%</w:t>
      </w:r>
    </w:p>
    <w:p w14:paraId="29ECB155" w14:textId="77777777" w:rsidR="00EC4F11" w:rsidRPr="00AC6E1B" w:rsidRDefault="00EC4F11" w:rsidP="00EC4F11">
      <w:pPr>
        <w:ind w:left="720" w:hanging="360"/>
        <w:rPr>
          <w:sz w:val="20"/>
          <w:szCs w:val="20"/>
        </w:rPr>
      </w:pPr>
      <w:r>
        <w:rPr>
          <w:sz w:val="20"/>
          <w:szCs w:val="20"/>
        </w:rPr>
        <w:tab/>
      </w:r>
      <w:r w:rsidRPr="00AC6E1B">
        <w:rPr>
          <w:sz w:val="20"/>
          <w:szCs w:val="20"/>
        </w:rPr>
        <w:t>(</w:t>
      </w:r>
      <w:r>
        <w:rPr>
          <w:sz w:val="20"/>
          <w:szCs w:val="20"/>
        </w:rPr>
        <w:t>b</w:t>
      </w:r>
      <w:r w:rsidRPr="00AC6E1B">
        <w:rPr>
          <w:sz w:val="20"/>
          <w:szCs w:val="20"/>
        </w:rPr>
        <w:t>) 0.2%</w:t>
      </w:r>
      <w:r w:rsidRPr="00AC6E1B">
        <w:rPr>
          <w:sz w:val="20"/>
          <w:szCs w:val="20"/>
        </w:rPr>
        <w:tab/>
      </w:r>
      <w:r w:rsidRPr="00AC6E1B">
        <w:rPr>
          <w:sz w:val="20"/>
          <w:szCs w:val="20"/>
        </w:rPr>
        <w:tab/>
      </w:r>
    </w:p>
    <w:p w14:paraId="785BD1E2" w14:textId="77777777" w:rsidR="00EC4F11" w:rsidRPr="00AC6E1B" w:rsidRDefault="00EC4F11" w:rsidP="00EC4F11">
      <w:pPr>
        <w:ind w:left="720" w:hanging="360"/>
        <w:rPr>
          <w:sz w:val="20"/>
          <w:szCs w:val="20"/>
        </w:rPr>
      </w:pPr>
      <w:r>
        <w:rPr>
          <w:sz w:val="20"/>
          <w:szCs w:val="20"/>
        </w:rPr>
        <w:tab/>
      </w:r>
      <w:r w:rsidRPr="00AC6E1B">
        <w:rPr>
          <w:sz w:val="20"/>
          <w:szCs w:val="20"/>
        </w:rPr>
        <w:t>(</w:t>
      </w:r>
      <w:r>
        <w:rPr>
          <w:sz w:val="20"/>
          <w:szCs w:val="20"/>
        </w:rPr>
        <w:t>c</w:t>
      </w:r>
      <w:r w:rsidRPr="00AC6E1B">
        <w:rPr>
          <w:sz w:val="20"/>
          <w:szCs w:val="20"/>
        </w:rPr>
        <w:t>) 1%</w:t>
      </w:r>
      <w:r w:rsidRPr="00AC6E1B">
        <w:rPr>
          <w:sz w:val="20"/>
          <w:szCs w:val="20"/>
        </w:rPr>
        <w:br/>
        <w:t>(</w:t>
      </w:r>
      <w:r>
        <w:rPr>
          <w:sz w:val="20"/>
          <w:szCs w:val="20"/>
        </w:rPr>
        <w:t>d</w:t>
      </w:r>
      <w:r w:rsidRPr="00AC6E1B">
        <w:rPr>
          <w:sz w:val="20"/>
          <w:szCs w:val="20"/>
        </w:rPr>
        <w:t>) 2%</w:t>
      </w:r>
      <w:r w:rsidRPr="00AC6E1B">
        <w:rPr>
          <w:sz w:val="20"/>
          <w:szCs w:val="20"/>
        </w:rPr>
        <w:tab/>
      </w:r>
      <w:r w:rsidRPr="00AC6E1B">
        <w:rPr>
          <w:sz w:val="20"/>
          <w:szCs w:val="20"/>
        </w:rPr>
        <w:tab/>
      </w:r>
      <w:r w:rsidRPr="00AC6E1B">
        <w:rPr>
          <w:sz w:val="20"/>
          <w:szCs w:val="20"/>
        </w:rPr>
        <w:tab/>
      </w:r>
    </w:p>
    <w:p w14:paraId="758FC5CB" w14:textId="77777777" w:rsidR="00EC4F11" w:rsidRPr="00AC6E1B" w:rsidRDefault="00EC4F11" w:rsidP="00EC4F11">
      <w:pPr>
        <w:ind w:left="720" w:hanging="360"/>
        <w:rPr>
          <w:sz w:val="20"/>
          <w:szCs w:val="20"/>
        </w:rPr>
      </w:pPr>
      <w:r>
        <w:rPr>
          <w:sz w:val="20"/>
          <w:szCs w:val="20"/>
        </w:rPr>
        <w:tab/>
      </w:r>
      <w:r w:rsidRPr="00AC6E1B">
        <w:rPr>
          <w:sz w:val="20"/>
          <w:szCs w:val="20"/>
        </w:rPr>
        <w:t>(</w:t>
      </w:r>
      <w:r>
        <w:rPr>
          <w:sz w:val="20"/>
          <w:szCs w:val="20"/>
        </w:rPr>
        <w:t>e</w:t>
      </w:r>
      <w:r w:rsidRPr="00AC6E1B">
        <w:rPr>
          <w:sz w:val="20"/>
          <w:szCs w:val="20"/>
        </w:rPr>
        <w:t xml:space="preserve">) 4% </w:t>
      </w:r>
    </w:p>
    <w:p w14:paraId="27A3FA8D" w14:textId="77777777" w:rsidR="00F574BD" w:rsidRDefault="00F574BD" w:rsidP="004474F7">
      <w:pPr>
        <w:rPr>
          <w:sz w:val="20"/>
          <w:szCs w:val="20"/>
        </w:rPr>
      </w:pPr>
    </w:p>
    <w:p w14:paraId="58CFCC29" w14:textId="77777777" w:rsidR="00D97DAF" w:rsidRDefault="00D97DAF" w:rsidP="004474F7">
      <w:pPr>
        <w:rPr>
          <w:sz w:val="20"/>
          <w:szCs w:val="20"/>
        </w:rPr>
      </w:pPr>
    </w:p>
    <w:p w14:paraId="36D8320A" w14:textId="77777777" w:rsidR="00D97DAF" w:rsidRPr="00D97DAF" w:rsidRDefault="00D97DAF" w:rsidP="004474F7">
      <w:pPr>
        <w:rPr>
          <w:rFonts w:ascii="Latha" w:hAnsi="Latha" w:cs="Latha"/>
          <w:sz w:val="20"/>
          <w:szCs w:val="20"/>
        </w:rPr>
      </w:pPr>
    </w:p>
    <w:sectPr w:rsidR="00D97DAF" w:rsidRPr="00D97DAF" w:rsidSect="0047165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66CC" w14:textId="77777777" w:rsidR="005D71C6" w:rsidRDefault="005D71C6" w:rsidP="004209F9">
      <w:r>
        <w:separator/>
      </w:r>
    </w:p>
  </w:endnote>
  <w:endnote w:type="continuationSeparator" w:id="0">
    <w:p w14:paraId="020C3729" w14:textId="77777777" w:rsidR="005D71C6" w:rsidRDefault="005D71C6" w:rsidP="0042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2B5B" w14:textId="77777777" w:rsidR="005D71C6" w:rsidRPr="00144054" w:rsidRDefault="005D71C6" w:rsidP="00144054">
    <w:pPr>
      <w:pStyle w:val="Footer"/>
    </w:pPr>
    <w:r>
      <w:t xml:space="preserve">Thanks to Todd </w:t>
    </w:r>
    <w:proofErr w:type="spellStart"/>
    <w:r>
      <w:t>Abronowitz</w:t>
    </w:r>
    <w:proofErr w:type="spellEnd"/>
    <w:r>
      <w:tab/>
    </w:r>
    <w:r>
      <w:tab/>
      <w:t xml:space="preserve">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2596" w14:textId="77777777" w:rsidR="005D71C6" w:rsidRDefault="005D71C6" w:rsidP="004209F9">
      <w:r>
        <w:separator/>
      </w:r>
    </w:p>
  </w:footnote>
  <w:footnote w:type="continuationSeparator" w:id="0">
    <w:p w14:paraId="7A6B41A2" w14:textId="77777777" w:rsidR="005D71C6" w:rsidRDefault="005D71C6" w:rsidP="0042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4BB"/>
    <w:multiLevelType w:val="hybridMultilevel"/>
    <w:tmpl w:val="476EA10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37BDB"/>
    <w:multiLevelType w:val="hybridMultilevel"/>
    <w:tmpl w:val="FADA07E4"/>
    <w:lvl w:ilvl="0" w:tplc="4672D2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030AF3"/>
    <w:multiLevelType w:val="hybridMultilevel"/>
    <w:tmpl w:val="7F9AC5E8"/>
    <w:lvl w:ilvl="0" w:tplc="B48A82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B2173"/>
    <w:multiLevelType w:val="hybridMultilevel"/>
    <w:tmpl w:val="E1144EA4"/>
    <w:lvl w:ilvl="0" w:tplc="1C94A9E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DE0A12"/>
    <w:multiLevelType w:val="hybridMultilevel"/>
    <w:tmpl w:val="F644571A"/>
    <w:lvl w:ilvl="0" w:tplc="DC1812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70DEF"/>
    <w:multiLevelType w:val="hybridMultilevel"/>
    <w:tmpl w:val="0714F148"/>
    <w:lvl w:ilvl="0" w:tplc="21B0A3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F23B8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A736DD"/>
    <w:multiLevelType w:val="hybridMultilevel"/>
    <w:tmpl w:val="81A4FFD0"/>
    <w:lvl w:ilvl="0" w:tplc="B05641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1E7324"/>
    <w:multiLevelType w:val="singleLevel"/>
    <w:tmpl w:val="99A4D7D6"/>
    <w:lvl w:ilvl="0">
      <w:start w:val="1"/>
      <w:numFmt w:val="decimal"/>
      <w:lvlText w:val="%1."/>
      <w:legacy w:legacy="1" w:legacySpace="0" w:legacyIndent="360"/>
      <w:lvlJc w:val="left"/>
      <w:pPr>
        <w:ind w:left="432" w:hanging="360"/>
      </w:pPr>
    </w:lvl>
  </w:abstractNum>
  <w:abstractNum w:abstractNumId="9" w15:restartNumberingAfterBreak="0">
    <w:nsid w:val="1D8410F7"/>
    <w:multiLevelType w:val="hybridMultilevel"/>
    <w:tmpl w:val="3BAEDA24"/>
    <w:lvl w:ilvl="0" w:tplc="78B64FEE">
      <w:start w:val="1"/>
      <w:numFmt w:val="low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261B0"/>
    <w:multiLevelType w:val="hybridMultilevel"/>
    <w:tmpl w:val="170A4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218D4"/>
    <w:multiLevelType w:val="hybridMultilevel"/>
    <w:tmpl w:val="AAE0E990"/>
    <w:lvl w:ilvl="0" w:tplc="36B885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3C4598"/>
    <w:multiLevelType w:val="hybridMultilevel"/>
    <w:tmpl w:val="18724046"/>
    <w:lvl w:ilvl="0" w:tplc="284C36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E0C8E"/>
    <w:multiLevelType w:val="hybridMultilevel"/>
    <w:tmpl w:val="36CCADB8"/>
    <w:lvl w:ilvl="0" w:tplc="4CCECB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5176FD"/>
    <w:multiLevelType w:val="hybridMultilevel"/>
    <w:tmpl w:val="04D0E0A8"/>
    <w:lvl w:ilvl="0" w:tplc="7A1A9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2126EE"/>
    <w:multiLevelType w:val="hybridMultilevel"/>
    <w:tmpl w:val="5BF2EB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A3E"/>
    <w:multiLevelType w:val="hybridMultilevel"/>
    <w:tmpl w:val="E3A85436"/>
    <w:lvl w:ilvl="0" w:tplc="AAAE47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2D68B3"/>
    <w:multiLevelType w:val="hybridMultilevel"/>
    <w:tmpl w:val="F1F6F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0113BD"/>
    <w:multiLevelType w:val="singleLevel"/>
    <w:tmpl w:val="2D267192"/>
    <w:lvl w:ilvl="0">
      <w:start w:val="1"/>
      <w:numFmt w:val="bullet"/>
      <w:lvlText w:val=""/>
      <w:lvlJc w:val="left"/>
      <w:pPr>
        <w:tabs>
          <w:tab w:val="num" w:pos="360"/>
        </w:tabs>
        <w:ind w:left="360" w:hanging="360"/>
      </w:pPr>
      <w:rPr>
        <w:rFonts w:ascii="Symbol" w:hAnsi="Symbol" w:hint="default"/>
        <w:sz w:val="32"/>
      </w:rPr>
    </w:lvl>
  </w:abstractNum>
  <w:abstractNum w:abstractNumId="19" w15:restartNumberingAfterBreak="0">
    <w:nsid w:val="3C1A7FAF"/>
    <w:multiLevelType w:val="hybridMultilevel"/>
    <w:tmpl w:val="788ABC0A"/>
    <w:lvl w:ilvl="0" w:tplc="AAAE47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71657F"/>
    <w:multiLevelType w:val="hybridMultilevel"/>
    <w:tmpl w:val="301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40458"/>
    <w:multiLevelType w:val="hybridMultilevel"/>
    <w:tmpl w:val="868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F0047"/>
    <w:multiLevelType w:val="hybridMultilevel"/>
    <w:tmpl w:val="E4866F12"/>
    <w:lvl w:ilvl="0" w:tplc="0D6E7128">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705472"/>
    <w:multiLevelType w:val="hybridMultilevel"/>
    <w:tmpl w:val="FBB8440A"/>
    <w:lvl w:ilvl="0" w:tplc="AD1E09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260C6"/>
    <w:multiLevelType w:val="hybridMultilevel"/>
    <w:tmpl w:val="CAA0E6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44110"/>
    <w:multiLevelType w:val="hybridMultilevel"/>
    <w:tmpl w:val="011873EA"/>
    <w:lvl w:ilvl="0" w:tplc="F03001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690418"/>
    <w:multiLevelType w:val="hybridMultilevel"/>
    <w:tmpl w:val="A79C99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BD4479EE">
      <w:start w:val="12"/>
      <w:numFmt w:val="bullet"/>
      <w:lvlText w:val=""/>
      <w:lvlJc w:val="left"/>
      <w:pPr>
        <w:ind w:left="2925" w:hanging="405"/>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7CB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19E4061"/>
    <w:multiLevelType w:val="hybridMultilevel"/>
    <w:tmpl w:val="2C14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2166"/>
    <w:multiLevelType w:val="hybridMultilevel"/>
    <w:tmpl w:val="F7DE96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35A23"/>
    <w:multiLevelType w:val="hybridMultilevel"/>
    <w:tmpl w:val="738404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1696B"/>
    <w:multiLevelType w:val="hybridMultilevel"/>
    <w:tmpl w:val="094E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75B9B"/>
    <w:multiLevelType w:val="hybridMultilevel"/>
    <w:tmpl w:val="443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50A8C"/>
    <w:multiLevelType w:val="hybridMultilevel"/>
    <w:tmpl w:val="E33E880C"/>
    <w:lvl w:ilvl="0" w:tplc="C5CA6F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8835C5"/>
    <w:multiLevelType w:val="hybridMultilevel"/>
    <w:tmpl w:val="094E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A4532"/>
    <w:multiLevelType w:val="hybridMultilevel"/>
    <w:tmpl w:val="885A74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86314"/>
    <w:multiLevelType w:val="hybridMultilevel"/>
    <w:tmpl w:val="64C8A378"/>
    <w:lvl w:ilvl="0" w:tplc="44CCCDAC">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222555"/>
    <w:multiLevelType w:val="hybridMultilevel"/>
    <w:tmpl w:val="EEEA24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9"/>
  </w:num>
  <w:num w:numId="5">
    <w:abstractNumId w:val="1"/>
  </w:num>
  <w:num w:numId="6">
    <w:abstractNumId w:val="14"/>
  </w:num>
  <w:num w:numId="7">
    <w:abstractNumId w:val="12"/>
  </w:num>
  <w:num w:numId="8">
    <w:abstractNumId w:val="5"/>
  </w:num>
  <w:num w:numId="9">
    <w:abstractNumId w:val="36"/>
  </w:num>
  <w:num w:numId="10">
    <w:abstractNumId w:val="22"/>
  </w:num>
  <w:num w:numId="11">
    <w:abstractNumId w:val="2"/>
  </w:num>
  <w:num w:numId="12">
    <w:abstractNumId w:val="33"/>
  </w:num>
  <w:num w:numId="13">
    <w:abstractNumId w:val="11"/>
  </w:num>
  <w:num w:numId="14">
    <w:abstractNumId w:val="23"/>
  </w:num>
  <w:num w:numId="15">
    <w:abstractNumId w:val="16"/>
  </w:num>
  <w:num w:numId="16">
    <w:abstractNumId w:val="25"/>
  </w:num>
  <w:num w:numId="17">
    <w:abstractNumId w:val="7"/>
  </w:num>
  <w:num w:numId="18">
    <w:abstractNumId w:val="27"/>
  </w:num>
  <w:num w:numId="19">
    <w:abstractNumId w:val="6"/>
  </w:num>
  <w:num w:numId="20">
    <w:abstractNumId w:val="24"/>
  </w:num>
  <w:num w:numId="21">
    <w:abstractNumId w:val="18"/>
  </w:num>
  <w:num w:numId="22">
    <w:abstractNumId w:val="0"/>
  </w:num>
  <w:num w:numId="23">
    <w:abstractNumId w:val="37"/>
  </w:num>
  <w:num w:numId="24">
    <w:abstractNumId w:val="29"/>
  </w:num>
  <w:num w:numId="25">
    <w:abstractNumId w:val="15"/>
  </w:num>
  <w:num w:numId="26">
    <w:abstractNumId w:val="35"/>
  </w:num>
  <w:num w:numId="27">
    <w:abstractNumId w:val="30"/>
  </w:num>
  <w:num w:numId="28">
    <w:abstractNumId w:val="26"/>
  </w:num>
  <w:num w:numId="29">
    <w:abstractNumId w:val="10"/>
  </w:num>
  <w:num w:numId="30">
    <w:abstractNumId w:val="19"/>
  </w:num>
  <w:num w:numId="31">
    <w:abstractNumId w:val="28"/>
  </w:num>
  <w:num w:numId="32">
    <w:abstractNumId w:val="32"/>
  </w:num>
  <w:num w:numId="33">
    <w:abstractNumId w:val="21"/>
  </w:num>
  <w:num w:numId="34">
    <w:abstractNumId w:val="31"/>
  </w:num>
  <w:num w:numId="35">
    <w:abstractNumId w:val="20"/>
  </w:num>
  <w:num w:numId="36">
    <w:abstractNumId w:val="34"/>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4C"/>
    <w:rsid w:val="00002EED"/>
    <w:rsid w:val="00017B80"/>
    <w:rsid w:val="000220CF"/>
    <w:rsid w:val="000251C2"/>
    <w:rsid w:val="00025FEF"/>
    <w:rsid w:val="000269F9"/>
    <w:rsid w:val="00035F4D"/>
    <w:rsid w:val="00041959"/>
    <w:rsid w:val="00042369"/>
    <w:rsid w:val="00050975"/>
    <w:rsid w:val="00053909"/>
    <w:rsid w:val="00070DF9"/>
    <w:rsid w:val="00073D4C"/>
    <w:rsid w:val="00082882"/>
    <w:rsid w:val="00084AF4"/>
    <w:rsid w:val="00086C03"/>
    <w:rsid w:val="000A2912"/>
    <w:rsid w:val="000B4BCE"/>
    <w:rsid w:val="000B68E0"/>
    <w:rsid w:val="000C513C"/>
    <w:rsid w:val="000D2407"/>
    <w:rsid w:val="000D7AEC"/>
    <w:rsid w:val="000E7731"/>
    <w:rsid w:val="000F2A3E"/>
    <w:rsid w:val="000F39E6"/>
    <w:rsid w:val="000F5E09"/>
    <w:rsid w:val="0012055E"/>
    <w:rsid w:val="00121F76"/>
    <w:rsid w:val="0013773C"/>
    <w:rsid w:val="00144054"/>
    <w:rsid w:val="001456E9"/>
    <w:rsid w:val="00160E99"/>
    <w:rsid w:val="00164890"/>
    <w:rsid w:val="00181B35"/>
    <w:rsid w:val="00193921"/>
    <w:rsid w:val="001B348A"/>
    <w:rsid w:val="001D6679"/>
    <w:rsid w:val="001E7BF3"/>
    <w:rsid w:val="001F44D8"/>
    <w:rsid w:val="00220229"/>
    <w:rsid w:val="00222F4B"/>
    <w:rsid w:val="0023754B"/>
    <w:rsid w:val="002431FC"/>
    <w:rsid w:val="00244565"/>
    <w:rsid w:val="0024551A"/>
    <w:rsid w:val="00246CEF"/>
    <w:rsid w:val="0026137B"/>
    <w:rsid w:val="00264109"/>
    <w:rsid w:val="002661F2"/>
    <w:rsid w:val="002773DC"/>
    <w:rsid w:val="00295D79"/>
    <w:rsid w:val="002A201D"/>
    <w:rsid w:val="002A2ABD"/>
    <w:rsid w:val="002A3B0D"/>
    <w:rsid w:val="002A58F3"/>
    <w:rsid w:val="002D7EAB"/>
    <w:rsid w:val="002E73B2"/>
    <w:rsid w:val="002F119C"/>
    <w:rsid w:val="002F1BE0"/>
    <w:rsid w:val="003057F2"/>
    <w:rsid w:val="0031061B"/>
    <w:rsid w:val="00324571"/>
    <w:rsid w:val="0033074A"/>
    <w:rsid w:val="00337286"/>
    <w:rsid w:val="00345DE7"/>
    <w:rsid w:val="00351C6E"/>
    <w:rsid w:val="003601BD"/>
    <w:rsid w:val="00362BD8"/>
    <w:rsid w:val="00362E66"/>
    <w:rsid w:val="00370BEE"/>
    <w:rsid w:val="00372AF5"/>
    <w:rsid w:val="00375365"/>
    <w:rsid w:val="003A189A"/>
    <w:rsid w:val="003B54C8"/>
    <w:rsid w:val="003B6ECD"/>
    <w:rsid w:val="003C49B1"/>
    <w:rsid w:val="003E5C05"/>
    <w:rsid w:val="003F528B"/>
    <w:rsid w:val="00417CBB"/>
    <w:rsid w:val="004209F9"/>
    <w:rsid w:val="00421DC0"/>
    <w:rsid w:val="00423214"/>
    <w:rsid w:val="00444809"/>
    <w:rsid w:val="00445999"/>
    <w:rsid w:val="004474F7"/>
    <w:rsid w:val="004508A0"/>
    <w:rsid w:val="00455DB6"/>
    <w:rsid w:val="00464BB1"/>
    <w:rsid w:val="0047136F"/>
    <w:rsid w:val="00471650"/>
    <w:rsid w:val="00490214"/>
    <w:rsid w:val="0049159B"/>
    <w:rsid w:val="004974D4"/>
    <w:rsid w:val="004A3473"/>
    <w:rsid w:val="004A34B3"/>
    <w:rsid w:val="004A7DFB"/>
    <w:rsid w:val="004B6F53"/>
    <w:rsid w:val="004B723B"/>
    <w:rsid w:val="004D4CBE"/>
    <w:rsid w:val="004F3B28"/>
    <w:rsid w:val="004F4ED8"/>
    <w:rsid w:val="004F58CE"/>
    <w:rsid w:val="00500C53"/>
    <w:rsid w:val="00502E5F"/>
    <w:rsid w:val="00506137"/>
    <w:rsid w:val="005275C7"/>
    <w:rsid w:val="0053657B"/>
    <w:rsid w:val="005376FB"/>
    <w:rsid w:val="005409DE"/>
    <w:rsid w:val="005423F5"/>
    <w:rsid w:val="005470FF"/>
    <w:rsid w:val="00553D65"/>
    <w:rsid w:val="00561E34"/>
    <w:rsid w:val="00574396"/>
    <w:rsid w:val="005A00E7"/>
    <w:rsid w:val="005A4220"/>
    <w:rsid w:val="005A63FD"/>
    <w:rsid w:val="005C13A8"/>
    <w:rsid w:val="005C234C"/>
    <w:rsid w:val="005C6678"/>
    <w:rsid w:val="005C6799"/>
    <w:rsid w:val="005C77CF"/>
    <w:rsid w:val="005D1207"/>
    <w:rsid w:val="005D400F"/>
    <w:rsid w:val="005D496E"/>
    <w:rsid w:val="005D71C6"/>
    <w:rsid w:val="005E6F82"/>
    <w:rsid w:val="006031A9"/>
    <w:rsid w:val="00622808"/>
    <w:rsid w:val="00646986"/>
    <w:rsid w:val="00651065"/>
    <w:rsid w:val="00655349"/>
    <w:rsid w:val="006563B9"/>
    <w:rsid w:val="00673498"/>
    <w:rsid w:val="00674E3B"/>
    <w:rsid w:val="00677A91"/>
    <w:rsid w:val="00685959"/>
    <w:rsid w:val="00691188"/>
    <w:rsid w:val="0069176F"/>
    <w:rsid w:val="00697A06"/>
    <w:rsid w:val="006A61F7"/>
    <w:rsid w:val="006E50ED"/>
    <w:rsid w:val="006F1987"/>
    <w:rsid w:val="006F3913"/>
    <w:rsid w:val="0070197B"/>
    <w:rsid w:val="00703A62"/>
    <w:rsid w:val="00704D7F"/>
    <w:rsid w:val="007115BF"/>
    <w:rsid w:val="0072284D"/>
    <w:rsid w:val="0072350A"/>
    <w:rsid w:val="0073220D"/>
    <w:rsid w:val="00736D53"/>
    <w:rsid w:val="00745E0A"/>
    <w:rsid w:val="00746851"/>
    <w:rsid w:val="0075021B"/>
    <w:rsid w:val="007707B5"/>
    <w:rsid w:val="00790376"/>
    <w:rsid w:val="0079363F"/>
    <w:rsid w:val="00793F03"/>
    <w:rsid w:val="00794D8A"/>
    <w:rsid w:val="00797E66"/>
    <w:rsid w:val="007B7917"/>
    <w:rsid w:val="007C60FA"/>
    <w:rsid w:val="007D58CB"/>
    <w:rsid w:val="007E23ED"/>
    <w:rsid w:val="007E64AD"/>
    <w:rsid w:val="007E6ED0"/>
    <w:rsid w:val="007E7723"/>
    <w:rsid w:val="00801387"/>
    <w:rsid w:val="00814FA4"/>
    <w:rsid w:val="00844B8E"/>
    <w:rsid w:val="00855656"/>
    <w:rsid w:val="008603B5"/>
    <w:rsid w:val="00863B18"/>
    <w:rsid w:val="008837D8"/>
    <w:rsid w:val="008A1649"/>
    <w:rsid w:val="008A212A"/>
    <w:rsid w:val="008B5327"/>
    <w:rsid w:val="008B5AFC"/>
    <w:rsid w:val="008C2B10"/>
    <w:rsid w:val="008C4698"/>
    <w:rsid w:val="008C5A88"/>
    <w:rsid w:val="008D08EA"/>
    <w:rsid w:val="008D3450"/>
    <w:rsid w:val="008D5BF8"/>
    <w:rsid w:val="008D6AE3"/>
    <w:rsid w:val="008E0A65"/>
    <w:rsid w:val="008E2579"/>
    <w:rsid w:val="008E5353"/>
    <w:rsid w:val="008F027A"/>
    <w:rsid w:val="008F7071"/>
    <w:rsid w:val="0090197C"/>
    <w:rsid w:val="009110D1"/>
    <w:rsid w:val="0093339A"/>
    <w:rsid w:val="0093392D"/>
    <w:rsid w:val="0093682F"/>
    <w:rsid w:val="00937757"/>
    <w:rsid w:val="009407F0"/>
    <w:rsid w:val="009500E0"/>
    <w:rsid w:val="00957CAE"/>
    <w:rsid w:val="009640D8"/>
    <w:rsid w:val="0096506F"/>
    <w:rsid w:val="0097459E"/>
    <w:rsid w:val="00975D34"/>
    <w:rsid w:val="00983879"/>
    <w:rsid w:val="009966DC"/>
    <w:rsid w:val="009B58F5"/>
    <w:rsid w:val="009F259B"/>
    <w:rsid w:val="009F3478"/>
    <w:rsid w:val="009F74BB"/>
    <w:rsid w:val="00A07591"/>
    <w:rsid w:val="00A103DD"/>
    <w:rsid w:val="00A107A9"/>
    <w:rsid w:val="00A12CAA"/>
    <w:rsid w:val="00A219D9"/>
    <w:rsid w:val="00A2485B"/>
    <w:rsid w:val="00A3024A"/>
    <w:rsid w:val="00A34020"/>
    <w:rsid w:val="00A34514"/>
    <w:rsid w:val="00A46BC9"/>
    <w:rsid w:val="00A60759"/>
    <w:rsid w:val="00A63115"/>
    <w:rsid w:val="00AB0359"/>
    <w:rsid w:val="00AB0964"/>
    <w:rsid w:val="00AC6E1B"/>
    <w:rsid w:val="00AC6F21"/>
    <w:rsid w:val="00AD0AEB"/>
    <w:rsid w:val="00AE4F87"/>
    <w:rsid w:val="00AE71FD"/>
    <w:rsid w:val="00B0680A"/>
    <w:rsid w:val="00B115DB"/>
    <w:rsid w:val="00B230E9"/>
    <w:rsid w:val="00B25462"/>
    <w:rsid w:val="00B30EA5"/>
    <w:rsid w:val="00B44734"/>
    <w:rsid w:val="00B67238"/>
    <w:rsid w:val="00B77A68"/>
    <w:rsid w:val="00B80429"/>
    <w:rsid w:val="00B96FA7"/>
    <w:rsid w:val="00BB0D9C"/>
    <w:rsid w:val="00BB5F20"/>
    <w:rsid w:val="00BC1FFA"/>
    <w:rsid w:val="00BC3060"/>
    <w:rsid w:val="00BC34EF"/>
    <w:rsid w:val="00BC558F"/>
    <w:rsid w:val="00BD062B"/>
    <w:rsid w:val="00BD5D2A"/>
    <w:rsid w:val="00C06BDE"/>
    <w:rsid w:val="00C0756D"/>
    <w:rsid w:val="00C2532F"/>
    <w:rsid w:val="00C25508"/>
    <w:rsid w:val="00C32A56"/>
    <w:rsid w:val="00C53BBB"/>
    <w:rsid w:val="00C61740"/>
    <w:rsid w:val="00C8435B"/>
    <w:rsid w:val="00C84F34"/>
    <w:rsid w:val="00C90207"/>
    <w:rsid w:val="00C9132F"/>
    <w:rsid w:val="00CD3452"/>
    <w:rsid w:val="00CD3F30"/>
    <w:rsid w:val="00CE1486"/>
    <w:rsid w:val="00D15682"/>
    <w:rsid w:val="00D22365"/>
    <w:rsid w:val="00D46747"/>
    <w:rsid w:val="00D51D23"/>
    <w:rsid w:val="00D57B6C"/>
    <w:rsid w:val="00D82C20"/>
    <w:rsid w:val="00D93A9E"/>
    <w:rsid w:val="00D97DAF"/>
    <w:rsid w:val="00DA1A13"/>
    <w:rsid w:val="00DA336C"/>
    <w:rsid w:val="00DA77A0"/>
    <w:rsid w:val="00DB05C3"/>
    <w:rsid w:val="00DB64F5"/>
    <w:rsid w:val="00DC1884"/>
    <w:rsid w:val="00DC3E29"/>
    <w:rsid w:val="00DD047D"/>
    <w:rsid w:val="00DD0A32"/>
    <w:rsid w:val="00DE4492"/>
    <w:rsid w:val="00DE68BD"/>
    <w:rsid w:val="00DE721C"/>
    <w:rsid w:val="00DF1DC9"/>
    <w:rsid w:val="00DF633A"/>
    <w:rsid w:val="00E054A1"/>
    <w:rsid w:val="00E155BB"/>
    <w:rsid w:val="00E20BDE"/>
    <w:rsid w:val="00E20DC7"/>
    <w:rsid w:val="00E345BD"/>
    <w:rsid w:val="00E4766E"/>
    <w:rsid w:val="00E55DD2"/>
    <w:rsid w:val="00E65F47"/>
    <w:rsid w:val="00E709B4"/>
    <w:rsid w:val="00E767C0"/>
    <w:rsid w:val="00E94E1A"/>
    <w:rsid w:val="00E961D9"/>
    <w:rsid w:val="00E973A4"/>
    <w:rsid w:val="00EA379A"/>
    <w:rsid w:val="00EA4EDB"/>
    <w:rsid w:val="00EB1165"/>
    <w:rsid w:val="00EB1EB7"/>
    <w:rsid w:val="00EB71C1"/>
    <w:rsid w:val="00EC0676"/>
    <w:rsid w:val="00EC3632"/>
    <w:rsid w:val="00EC4F11"/>
    <w:rsid w:val="00EC55AA"/>
    <w:rsid w:val="00EC57FA"/>
    <w:rsid w:val="00ED297C"/>
    <w:rsid w:val="00EF042D"/>
    <w:rsid w:val="00EF2FD9"/>
    <w:rsid w:val="00EF49E3"/>
    <w:rsid w:val="00EF7451"/>
    <w:rsid w:val="00F045A4"/>
    <w:rsid w:val="00F26AD3"/>
    <w:rsid w:val="00F27932"/>
    <w:rsid w:val="00F31CD4"/>
    <w:rsid w:val="00F41BC7"/>
    <w:rsid w:val="00F574BD"/>
    <w:rsid w:val="00F74406"/>
    <w:rsid w:val="00F77025"/>
    <w:rsid w:val="00F773B4"/>
    <w:rsid w:val="00F8343B"/>
    <w:rsid w:val="00FB6019"/>
    <w:rsid w:val="00FC388E"/>
    <w:rsid w:val="00FC443E"/>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DEFD4"/>
  <w15:docId w15:val="{FA99332F-56C9-4E7F-9219-7EEEC38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2A56"/>
    <w:pPr>
      <w:spacing w:before="100" w:beforeAutospacing="1" w:after="100" w:afterAutospacing="1"/>
    </w:pPr>
  </w:style>
  <w:style w:type="paragraph" w:styleId="BlockText">
    <w:name w:val="Block Text"/>
    <w:basedOn w:val="Normal"/>
    <w:rsid w:val="00E20DC7"/>
    <w:pPr>
      <w:spacing w:before="100" w:beforeAutospacing="1" w:after="100" w:afterAutospacing="1"/>
      <w:ind w:left="720" w:right="720"/>
    </w:pPr>
  </w:style>
  <w:style w:type="paragraph" w:styleId="BalloonText">
    <w:name w:val="Balloon Text"/>
    <w:basedOn w:val="Normal"/>
    <w:semiHidden/>
    <w:rsid w:val="00AC6E1B"/>
    <w:rPr>
      <w:rFonts w:ascii="Tahoma" w:hAnsi="Tahoma" w:cs="Tahoma"/>
      <w:sz w:val="16"/>
      <w:szCs w:val="16"/>
    </w:rPr>
  </w:style>
  <w:style w:type="table" w:styleId="TableGrid">
    <w:name w:val="Table Grid"/>
    <w:basedOn w:val="TableNormal"/>
    <w:rsid w:val="00A1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4E1A"/>
    <w:pPr>
      <w:tabs>
        <w:tab w:val="center" w:pos="4320"/>
        <w:tab w:val="right" w:pos="8640"/>
      </w:tabs>
    </w:pPr>
  </w:style>
  <w:style w:type="paragraph" w:styleId="Footer">
    <w:name w:val="footer"/>
    <w:basedOn w:val="Normal"/>
    <w:link w:val="FooterChar"/>
    <w:uiPriority w:val="99"/>
    <w:rsid w:val="00E94E1A"/>
    <w:pPr>
      <w:tabs>
        <w:tab w:val="center" w:pos="4320"/>
        <w:tab w:val="right" w:pos="8640"/>
      </w:tabs>
    </w:pPr>
  </w:style>
  <w:style w:type="character" w:styleId="Strong">
    <w:name w:val="Strong"/>
    <w:basedOn w:val="DefaultParagraphFont"/>
    <w:uiPriority w:val="22"/>
    <w:qFormat/>
    <w:rsid w:val="00445999"/>
    <w:rPr>
      <w:b/>
      <w:bCs/>
    </w:rPr>
  </w:style>
  <w:style w:type="character" w:styleId="HTMLVariable">
    <w:name w:val="HTML Variable"/>
    <w:basedOn w:val="DefaultParagraphFont"/>
    <w:uiPriority w:val="99"/>
    <w:semiHidden/>
    <w:unhideWhenUsed/>
    <w:rsid w:val="00AC6F21"/>
    <w:rPr>
      <w:i/>
      <w:iCs/>
    </w:rPr>
  </w:style>
  <w:style w:type="character" w:styleId="Emphasis">
    <w:name w:val="Emphasis"/>
    <w:basedOn w:val="DefaultParagraphFont"/>
    <w:uiPriority w:val="20"/>
    <w:qFormat/>
    <w:rsid w:val="00AC6F21"/>
    <w:rPr>
      <w:i/>
      <w:iCs/>
    </w:rPr>
  </w:style>
  <w:style w:type="character" w:styleId="Hyperlink">
    <w:name w:val="Hyperlink"/>
    <w:basedOn w:val="DefaultParagraphFont"/>
    <w:uiPriority w:val="99"/>
    <w:semiHidden/>
    <w:unhideWhenUsed/>
    <w:rsid w:val="00AC6F21"/>
    <w:rPr>
      <w:color w:val="0000FF"/>
      <w:u w:val="single"/>
    </w:rPr>
  </w:style>
  <w:style w:type="character" w:customStyle="1" w:styleId="FooterChar">
    <w:name w:val="Footer Char"/>
    <w:basedOn w:val="DefaultParagraphFont"/>
    <w:link w:val="Footer"/>
    <w:uiPriority w:val="99"/>
    <w:rsid w:val="00144054"/>
    <w:rPr>
      <w:sz w:val="24"/>
      <w:szCs w:val="24"/>
    </w:rPr>
  </w:style>
  <w:style w:type="character" w:styleId="PlaceholderText">
    <w:name w:val="Placeholder Text"/>
    <w:basedOn w:val="DefaultParagraphFont"/>
    <w:uiPriority w:val="99"/>
    <w:semiHidden/>
    <w:rsid w:val="00603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876">
      <w:bodyDiv w:val="1"/>
      <w:marLeft w:val="0"/>
      <w:marRight w:val="0"/>
      <w:marTop w:val="0"/>
      <w:marBottom w:val="0"/>
      <w:divBdr>
        <w:top w:val="none" w:sz="0" w:space="0" w:color="auto"/>
        <w:left w:val="none" w:sz="0" w:space="0" w:color="auto"/>
        <w:bottom w:val="none" w:sz="0" w:space="0" w:color="auto"/>
        <w:right w:val="none" w:sz="0" w:space="0" w:color="auto"/>
      </w:divBdr>
      <w:divsChild>
        <w:div w:id="1981761154">
          <w:marLeft w:val="0"/>
          <w:marRight w:val="0"/>
          <w:marTop w:val="0"/>
          <w:marBottom w:val="0"/>
          <w:divBdr>
            <w:top w:val="none" w:sz="0" w:space="0" w:color="auto"/>
            <w:left w:val="none" w:sz="0" w:space="0" w:color="auto"/>
            <w:bottom w:val="none" w:sz="0" w:space="0" w:color="auto"/>
            <w:right w:val="none" w:sz="0" w:space="0" w:color="auto"/>
          </w:divBdr>
          <w:divsChild>
            <w:div w:id="16525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oleObject" Target="embeddings/oleObject22.bin"/><Relationship Id="rId84" Type="http://schemas.openxmlformats.org/officeDocument/2006/relationships/oleObject" Target="embeddings/oleObject34.bin"/><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77.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oleObject" Target="embeddings/oleObject105.bin"/><Relationship Id="rId247" Type="http://schemas.openxmlformats.org/officeDocument/2006/relationships/image" Target="media/image115.wmf"/><Relationship Id="rId107" Type="http://schemas.openxmlformats.org/officeDocument/2006/relationships/image" Target="media/image49.png"/><Relationship Id="rId268" Type="http://schemas.openxmlformats.org/officeDocument/2006/relationships/image" Target="media/image122.wmf"/><Relationship Id="rId11" Type="http://schemas.openxmlformats.org/officeDocument/2006/relationships/image" Target="media/image2.wmf"/><Relationship Id="rId32" Type="http://schemas.openxmlformats.org/officeDocument/2006/relationships/hyperlink" Target="http://en.wikipedia.org/wiki/Mathematical_expression" TargetMode="External"/><Relationship Id="rId53" Type="http://schemas.openxmlformats.org/officeDocument/2006/relationships/oleObject" Target="embeddings/oleObject17.bin"/><Relationship Id="rId74" Type="http://schemas.openxmlformats.org/officeDocument/2006/relationships/image" Target="media/image34.wmf"/><Relationship Id="rId128" Type="http://schemas.openxmlformats.org/officeDocument/2006/relationships/oleObject" Target="embeddings/oleObject56.bin"/><Relationship Id="rId149" Type="http://schemas.openxmlformats.org/officeDocument/2006/relationships/oleObject" Target="embeddings/oleObject66.bin"/><Relationship Id="rId5" Type="http://schemas.openxmlformats.org/officeDocument/2006/relationships/settings" Target="settings.xml"/><Relationship Id="rId95" Type="http://schemas.openxmlformats.org/officeDocument/2006/relationships/image" Target="media/image43.wmf"/><Relationship Id="rId160" Type="http://schemas.openxmlformats.org/officeDocument/2006/relationships/oleObject" Target="embeddings/oleObject72.bin"/><Relationship Id="rId181" Type="http://schemas.openxmlformats.org/officeDocument/2006/relationships/image" Target="media/image85.wmf"/><Relationship Id="rId216" Type="http://schemas.openxmlformats.org/officeDocument/2006/relationships/oleObject" Target="embeddings/oleObject100.bin"/><Relationship Id="rId237" Type="http://schemas.openxmlformats.org/officeDocument/2006/relationships/oleObject" Target="embeddings/oleObject112.bin"/><Relationship Id="rId258" Type="http://schemas.openxmlformats.org/officeDocument/2006/relationships/oleObject" Target="embeddings/oleObject126.bin"/><Relationship Id="rId279" Type="http://schemas.openxmlformats.org/officeDocument/2006/relationships/oleObject" Target="embeddings/oleObject139.bin"/><Relationship Id="rId22" Type="http://schemas.openxmlformats.org/officeDocument/2006/relationships/oleObject" Target="embeddings/oleObject7.bin"/><Relationship Id="rId43" Type="http://schemas.openxmlformats.org/officeDocument/2006/relationships/oleObject" Target="embeddings/oleObject12.bin"/><Relationship Id="rId64" Type="http://schemas.openxmlformats.org/officeDocument/2006/relationships/image" Target="media/image29.wmf"/><Relationship Id="rId118" Type="http://schemas.openxmlformats.org/officeDocument/2006/relationships/oleObject" Target="embeddings/oleObject51.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image" Target="media/image80.wmf"/><Relationship Id="rId192" Type="http://schemas.openxmlformats.org/officeDocument/2006/relationships/oleObject" Target="embeddings/oleObject88.bin"/><Relationship Id="rId206" Type="http://schemas.openxmlformats.org/officeDocument/2006/relationships/oleObject" Target="embeddings/oleObject95.bin"/><Relationship Id="rId227" Type="http://schemas.openxmlformats.org/officeDocument/2006/relationships/image" Target="media/image108.wmf"/><Relationship Id="rId248" Type="http://schemas.openxmlformats.org/officeDocument/2006/relationships/oleObject" Target="embeddings/oleObject119.bin"/><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hyperlink" Target="http://en.wikipedia.org/wiki/Division_(mathematics)" TargetMode="External"/><Relationship Id="rId108" Type="http://schemas.openxmlformats.org/officeDocument/2006/relationships/image" Target="media/image50.wmf"/><Relationship Id="rId129" Type="http://schemas.openxmlformats.org/officeDocument/2006/relationships/image" Target="media/image60.wmf"/><Relationship Id="rId280" Type="http://schemas.openxmlformats.org/officeDocument/2006/relationships/oleObject" Target="embeddings/oleObject140.bin"/><Relationship Id="rId54" Type="http://schemas.openxmlformats.org/officeDocument/2006/relationships/image" Target="media/image24.wmf"/><Relationship Id="rId75" Type="http://schemas.openxmlformats.org/officeDocument/2006/relationships/oleObject" Target="embeddings/oleObject28.bin"/><Relationship Id="rId96" Type="http://schemas.openxmlformats.org/officeDocument/2006/relationships/oleObject" Target="embeddings/oleObject40.bin"/><Relationship Id="rId140" Type="http://schemas.openxmlformats.org/officeDocument/2006/relationships/image" Target="media/image66.wmf"/><Relationship Id="rId161" Type="http://schemas.openxmlformats.org/officeDocument/2006/relationships/image" Target="media/image75.wmf"/><Relationship Id="rId182" Type="http://schemas.openxmlformats.org/officeDocument/2006/relationships/oleObject" Target="embeddings/oleObject83.bin"/><Relationship Id="rId217" Type="http://schemas.openxmlformats.org/officeDocument/2006/relationships/image" Target="media/image103.wmf"/><Relationship Id="rId6" Type="http://schemas.openxmlformats.org/officeDocument/2006/relationships/webSettings" Target="webSettings.xml"/><Relationship Id="rId238" Type="http://schemas.openxmlformats.org/officeDocument/2006/relationships/image" Target="media/image112.wmf"/><Relationship Id="rId259" Type="http://schemas.openxmlformats.org/officeDocument/2006/relationships/image" Target="media/image119.wmf"/><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oleObject" Target="embeddings/oleObject134.bin"/><Relationship Id="rId44" Type="http://schemas.openxmlformats.org/officeDocument/2006/relationships/image" Target="media/image19.wmf"/><Relationship Id="rId65" Type="http://schemas.openxmlformats.org/officeDocument/2006/relationships/oleObject" Target="embeddings/oleObject23.bin"/><Relationship Id="rId86" Type="http://schemas.openxmlformats.org/officeDocument/2006/relationships/oleObject" Target="embeddings/oleObject35.bin"/><Relationship Id="rId130" Type="http://schemas.openxmlformats.org/officeDocument/2006/relationships/oleObject" Target="embeddings/oleObject57.bin"/><Relationship Id="rId151" Type="http://schemas.openxmlformats.org/officeDocument/2006/relationships/oleObject" Target="embeddings/oleObject67.bin"/><Relationship Id="rId172" Type="http://schemas.openxmlformats.org/officeDocument/2006/relationships/oleObject" Target="embeddings/oleObject78.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06.bin"/><Relationship Id="rId249" Type="http://schemas.openxmlformats.org/officeDocument/2006/relationships/oleObject" Target="embeddings/oleObject120.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png"/><Relationship Id="rId109" Type="http://schemas.openxmlformats.org/officeDocument/2006/relationships/oleObject" Target="embeddings/oleObject46.bin"/><Relationship Id="rId260" Type="http://schemas.openxmlformats.org/officeDocument/2006/relationships/oleObject" Target="embeddings/oleObject127.bin"/><Relationship Id="rId265" Type="http://schemas.openxmlformats.org/officeDocument/2006/relationships/image" Target="media/image121.wmf"/><Relationship Id="rId281" Type="http://schemas.openxmlformats.org/officeDocument/2006/relationships/image" Target="media/image127.wmf"/><Relationship Id="rId286" Type="http://schemas.openxmlformats.org/officeDocument/2006/relationships/oleObject" Target="embeddings/oleObject144.bin"/><Relationship Id="rId34" Type="http://schemas.openxmlformats.org/officeDocument/2006/relationships/image" Target="media/image11.png"/><Relationship Id="rId50" Type="http://schemas.openxmlformats.org/officeDocument/2006/relationships/image" Target="media/image22.wmf"/><Relationship Id="rId55" Type="http://schemas.openxmlformats.org/officeDocument/2006/relationships/oleObject" Target="embeddings/oleObject18.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58.wmf"/><Relationship Id="rId141" Type="http://schemas.openxmlformats.org/officeDocument/2006/relationships/image" Target="media/image67.wmf"/><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86.bin"/><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oleObject" Target="embeddings/oleObject38.bin"/><Relationship Id="rId162" Type="http://schemas.openxmlformats.org/officeDocument/2006/relationships/oleObject" Target="embeddings/oleObject73.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01.bin"/><Relationship Id="rId234" Type="http://schemas.openxmlformats.org/officeDocument/2006/relationships/oleObject" Target="embeddings/oleObject110.bin"/><Relationship Id="rId239" Type="http://schemas.openxmlformats.org/officeDocument/2006/relationships/oleObject" Target="embeddings/oleObject113.bin"/><Relationship Id="rId2" Type="http://schemas.openxmlformats.org/officeDocument/2006/relationships/customXml" Target="../customXml/item2.xml"/><Relationship Id="rId29" Type="http://schemas.openxmlformats.org/officeDocument/2006/relationships/hyperlink" Target="http://en.wikipedia.org/wiki/Significand" TargetMode="External"/><Relationship Id="rId250" Type="http://schemas.openxmlformats.org/officeDocument/2006/relationships/image" Target="media/image116.wmf"/><Relationship Id="rId255" Type="http://schemas.openxmlformats.org/officeDocument/2006/relationships/oleObject" Target="embeddings/oleObject124.bin"/><Relationship Id="rId271" Type="http://schemas.openxmlformats.org/officeDocument/2006/relationships/image" Target="media/image123.wmf"/><Relationship Id="rId276" Type="http://schemas.openxmlformats.org/officeDocument/2006/relationships/image" Target="media/image125.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3.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0.bin"/><Relationship Id="rId157" Type="http://schemas.openxmlformats.org/officeDocument/2006/relationships/image" Target="media/image73.wmf"/><Relationship Id="rId178" Type="http://schemas.openxmlformats.org/officeDocument/2006/relationships/oleObject" Target="embeddings/oleObject81.bin"/><Relationship Id="rId61" Type="http://schemas.openxmlformats.org/officeDocument/2006/relationships/oleObject" Target="embeddings/oleObject21.bin"/><Relationship Id="rId82" Type="http://schemas.openxmlformats.org/officeDocument/2006/relationships/oleObject" Target="embeddings/oleObject33.bin"/><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oleObject" Target="embeddings/oleObject89.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96.bin"/><Relationship Id="rId229" Type="http://schemas.openxmlformats.org/officeDocument/2006/relationships/image" Target="media/image109.wmf"/><Relationship Id="rId19" Type="http://schemas.openxmlformats.org/officeDocument/2006/relationships/image" Target="media/image6.wmf"/><Relationship Id="rId224" Type="http://schemas.openxmlformats.org/officeDocument/2006/relationships/oleObject" Target="embeddings/oleObject104.bin"/><Relationship Id="rId240" Type="http://schemas.openxmlformats.org/officeDocument/2006/relationships/oleObject" Target="embeddings/oleObject114.bin"/><Relationship Id="rId245" Type="http://schemas.openxmlformats.org/officeDocument/2006/relationships/oleObject" Target="embeddings/oleObject117.bin"/><Relationship Id="rId261" Type="http://schemas.openxmlformats.org/officeDocument/2006/relationships/oleObject" Target="embeddings/oleObject128.bin"/><Relationship Id="rId266" Type="http://schemas.openxmlformats.org/officeDocument/2006/relationships/oleObject" Target="embeddings/oleObject131.bin"/><Relationship Id="rId287"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hyperlink" Target="http://en.wikipedia.org/wiki/Mathematical_expression" TargetMode="External"/><Relationship Id="rId35" Type="http://schemas.openxmlformats.org/officeDocument/2006/relationships/image" Target="media/image12.png"/><Relationship Id="rId56" Type="http://schemas.openxmlformats.org/officeDocument/2006/relationships/image" Target="media/image25.wmf"/><Relationship Id="rId77" Type="http://schemas.openxmlformats.org/officeDocument/2006/relationships/oleObject" Target="embeddings/oleObject29.bin"/><Relationship Id="rId100" Type="http://schemas.openxmlformats.org/officeDocument/2006/relationships/oleObject" Target="embeddings/oleObject42.bin"/><Relationship Id="rId105" Type="http://schemas.openxmlformats.org/officeDocument/2006/relationships/image" Target="media/image48.wmf"/><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oleObject" Target="embeddings/oleObject76.bin"/><Relationship Id="rId282" Type="http://schemas.openxmlformats.org/officeDocument/2006/relationships/oleObject" Target="embeddings/oleObject141.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1.bin"/><Relationship Id="rId121" Type="http://schemas.openxmlformats.org/officeDocument/2006/relationships/image" Target="media/image56.wmf"/><Relationship Id="rId142" Type="http://schemas.openxmlformats.org/officeDocument/2006/relationships/oleObject" Target="embeddings/oleObject61.bin"/><Relationship Id="rId163" Type="http://schemas.openxmlformats.org/officeDocument/2006/relationships/image" Target="media/image76.wmf"/><Relationship Id="rId184" Type="http://schemas.openxmlformats.org/officeDocument/2006/relationships/oleObject" Target="embeddings/oleObject84.bin"/><Relationship Id="rId189" Type="http://schemas.openxmlformats.org/officeDocument/2006/relationships/image" Target="media/image89.wmf"/><Relationship Id="rId219" Type="http://schemas.openxmlformats.org/officeDocument/2006/relationships/image" Target="media/image104.wmf"/><Relationship Id="rId3" Type="http://schemas.openxmlformats.org/officeDocument/2006/relationships/numbering" Target="numbering.xml"/><Relationship Id="rId214" Type="http://schemas.openxmlformats.org/officeDocument/2006/relationships/oleObject" Target="embeddings/oleObject99.bin"/><Relationship Id="rId230" Type="http://schemas.openxmlformats.org/officeDocument/2006/relationships/oleObject" Target="embeddings/oleObject107.bin"/><Relationship Id="rId235" Type="http://schemas.openxmlformats.org/officeDocument/2006/relationships/image" Target="media/image111.wmf"/><Relationship Id="rId251" Type="http://schemas.openxmlformats.org/officeDocument/2006/relationships/oleObject" Target="embeddings/oleObject121.bin"/><Relationship Id="rId256" Type="http://schemas.openxmlformats.org/officeDocument/2006/relationships/image" Target="media/image118.wmf"/><Relationship Id="rId277" Type="http://schemas.openxmlformats.org/officeDocument/2006/relationships/oleObject" Target="embeddings/oleObject138.bin"/><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24.bin"/><Relationship Id="rId116" Type="http://schemas.openxmlformats.org/officeDocument/2006/relationships/oleObject" Target="embeddings/oleObject50.bin"/><Relationship Id="rId137" Type="http://schemas.openxmlformats.org/officeDocument/2006/relationships/footer" Target="footer1.xml"/><Relationship Id="rId158" Type="http://schemas.openxmlformats.org/officeDocument/2006/relationships/oleObject" Target="embeddings/oleObject71.bin"/><Relationship Id="rId272" Type="http://schemas.openxmlformats.org/officeDocument/2006/relationships/oleObject" Target="embeddings/oleObject135.bin"/><Relationship Id="rId20" Type="http://schemas.openxmlformats.org/officeDocument/2006/relationships/oleObject" Target="embeddings/oleObject6.bin"/><Relationship Id="rId41" Type="http://schemas.openxmlformats.org/officeDocument/2006/relationships/oleObject" Target="embeddings/oleObject11.bin"/><Relationship Id="rId62" Type="http://schemas.openxmlformats.org/officeDocument/2006/relationships/image" Target="media/image28.wmf"/><Relationship Id="rId83" Type="http://schemas.openxmlformats.org/officeDocument/2006/relationships/image" Target="media/image37.wmf"/><Relationship Id="rId88" Type="http://schemas.openxmlformats.org/officeDocument/2006/relationships/oleObject" Target="embeddings/oleObject36.bin"/><Relationship Id="rId111" Type="http://schemas.openxmlformats.org/officeDocument/2006/relationships/oleObject" Target="embeddings/oleObject47.bin"/><Relationship Id="rId132" Type="http://schemas.openxmlformats.org/officeDocument/2006/relationships/oleObject" Target="embeddings/oleObject58.bin"/><Relationship Id="rId153" Type="http://schemas.openxmlformats.org/officeDocument/2006/relationships/oleObject" Target="embeddings/oleObject68.bin"/><Relationship Id="rId174" Type="http://schemas.openxmlformats.org/officeDocument/2006/relationships/oleObject" Target="embeddings/oleObject79.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87.bin"/><Relationship Id="rId204" Type="http://schemas.openxmlformats.org/officeDocument/2006/relationships/oleObject" Target="embeddings/oleObject94.bin"/><Relationship Id="rId220" Type="http://schemas.openxmlformats.org/officeDocument/2006/relationships/oleObject" Target="embeddings/oleObject102.bin"/><Relationship Id="rId225" Type="http://schemas.openxmlformats.org/officeDocument/2006/relationships/image" Target="media/image107.wmf"/><Relationship Id="rId241" Type="http://schemas.openxmlformats.org/officeDocument/2006/relationships/image" Target="media/image113.wmf"/><Relationship Id="rId246" Type="http://schemas.openxmlformats.org/officeDocument/2006/relationships/oleObject" Target="embeddings/oleObject118.bin"/><Relationship Id="rId267" Type="http://schemas.openxmlformats.org/officeDocument/2006/relationships/oleObject" Target="embeddings/oleObject132.bin"/><Relationship Id="rId288"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3.png"/><Relationship Id="rId57" Type="http://schemas.openxmlformats.org/officeDocument/2006/relationships/oleObject" Target="embeddings/oleObject19.bin"/><Relationship Id="rId106" Type="http://schemas.openxmlformats.org/officeDocument/2006/relationships/oleObject" Target="embeddings/oleObject45.bin"/><Relationship Id="rId127" Type="http://schemas.openxmlformats.org/officeDocument/2006/relationships/image" Target="media/image59.wmf"/><Relationship Id="rId262" Type="http://schemas.openxmlformats.org/officeDocument/2006/relationships/image" Target="media/image120.wmf"/><Relationship Id="rId283" Type="http://schemas.openxmlformats.org/officeDocument/2006/relationships/image" Target="media/image128.wmf"/><Relationship Id="rId10" Type="http://schemas.openxmlformats.org/officeDocument/2006/relationships/oleObject" Target="embeddings/oleObject1.bin"/><Relationship Id="rId31" Type="http://schemas.openxmlformats.org/officeDocument/2006/relationships/hyperlink" Target="http://en.wikipedia.org/wiki/Division_(mathematics)" TargetMode="External"/><Relationship Id="rId52" Type="http://schemas.openxmlformats.org/officeDocument/2006/relationships/image" Target="media/image23.wmf"/><Relationship Id="rId73" Type="http://schemas.openxmlformats.org/officeDocument/2006/relationships/oleObject" Target="embeddings/oleObject27.bin"/><Relationship Id="rId78" Type="http://schemas.openxmlformats.org/officeDocument/2006/relationships/image" Target="media/image36.wmf"/><Relationship Id="rId94" Type="http://schemas.openxmlformats.org/officeDocument/2006/relationships/oleObject" Target="embeddings/oleObject39.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3.bin"/><Relationship Id="rId143" Type="http://schemas.openxmlformats.org/officeDocument/2006/relationships/oleObject" Target="embeddings/oleObject62.bin"/><Relationship Id="rId148" Type="http://schemas.openxmlformats.org/officeDocument/2006/relationships/image" Target="media/image69.wmf"/><Relationship Id="rId164" Type="http://schemas.openxmlformats.org/officeDocument/2006/relationships/oleObject" Target="embeddings/oleObject74.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oleObject" Target="embeddings/oleObject82.bin"/><Relationship Id="rId210" Type="http://schemas.openxmlformats.org/officeDocument/2006/relationships/oleObject" Target="embeddings/oleObject97.bin"/><Relationship Id="rId215" Type="http://schemas.openxmlformats.org/officeDocument/2006/relationships/image" Target="media/image102.wmf"/><Relationship Id="rId236" Type="http://schemas.openxmlformats.org/officeDocument/2006/relationships/oleObject" Target="embeddings/oleObject111.bin"/><Relationship Id="rId257" Type="http://schemas.openxmlformats.org/officeDocument/2006/relationships/oleObject" Target="embeddings/oleObject125.bin"/><Relationship Id="rId278" Type="http://schemas.openxmlformats.org/officeDocument/2006/relationships/image" Target="media/image126.wmf"/><Relationship Id="rId26" Type="http://schemas.openxmlformats.org/officeDocument/2006/relationships/oleObject" Target="embeddings/oleObject9.bin"/><Relationship Id="rId231" Type="http://schemas.openxmlformats.org/officeDocument/2006/relationships/image" Target="media/image110.wmf"/><Relationship Id="rId252" Type="http://schemas.openxmlformats.org/officeDocument/2006/relationships/oleObject" Target="embeddings/oleObject122.bin"/><Relationship Id="rId273" Type="http://schemas.openxmlformats.org/officeDocument/2006/relationships/oleObject" Target="embeddings/oleObject136.bin"/><Relationship Id="rId47" Type="http://schemas.openxmlformats.org/officeDocument/2006/relationships/oleObject" Target="embeddings/oleObject14.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69.bin"/><Relationship Id="rId175" Type="http://schemas.openxmlformats.org/officeDocument/2006/relationships/image" Target="media/image82.wmf"/><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oleObject" Target="embeddings/oleObject4.bin"/><Relationship Id="rId221" Type="http://schemas.openxmlformats.org/officeDocument/2006/relationships/image" Target="media/image105.wmf"/><Relationship Id="rId242" Type="http://schemas.openxmlformats.org/officeDocument/2006/relationships/oleObject" Target="embeddings/oleObject115.bin"/><Relationship Id="rId263" Type="http://schemas.openxmlformats.org/officeDocument/2006/relationships/oleObject" Target="embeddings/oleObject129.bin"/><Relationship Id="rId284" Type="http://schemas.openxmlformats.org/officeDocument/2006/relationships/oleObject" Target="embeddings/oleObject142.bin"/><Relationship Id="rId37" Type="http://schemas.openxmlformats.org/officeDocument/2006/relationships/image" Target="media/image14.png"/><Relationship Id="rId58" Type="http://schemas.openxmlformats.org/officeDocument/2006/relationships/image" Target="media/image26.wmf"/><Relationship Id="rId79" Type="http://schemas.openxmlformats.org/officeDocument/2006/relationships/oleObject" Target="embeddings/oleObject30.bin"/><Relationship Id="rId102" Type="http://schemas.openxmlformats.org/officeDocument/2006/relationships/oleObject" Target="embeddings/oleObject43.bin"/><Relationship Id="rId123" Type="http://schemas.openxmlformats.org/officeDocument/2006/relationships/image" Target="media/image57.wmf"/><Relationship Id="rId144" Type="http://schemas.openxmlformats.org/officeDocument/2006/relationships/oleObject" Target="embeddings/oleObject63.bin"/><Relationship Id="rId90" Type="http://schemas.openxmlformats.org/officeDocument/2006/relationships/oleObject" Target="embeddings/oleObject37.bin"/><Relationship Id="rId165" Type="http://schemas.openxmlformats.org/officeDocument/2006/relationships/image" Target="media/image77.wmf"/><Relationship Id="rId186" Type="http://schemas.openxmlformats.org/officeDocument/2006/relationships/oleObject" Target="embeddings/oleObject85.bin"/><Relationship Id="rId211" Type="http://schemas.openxmlformats.org/officeDocument/2006/relationships/image" Target="media/image100.wmf"/><Relationship Id="rId232" Type="http://schemas.openxmlformats.org/officeDocument/2006/relationships/oleObject" Target="embeddings/oleObject108.bin"/><Relationship Id="rId253" Type="http://schemas.openxmlformats.org/officeDocument/2006/relationships/image" Target="media/image117.wmf"/><Relationship Id="rId274" Type="http://schemas.openxmlformats.org/officeDocument/2006/relationships/image" Target="media/image124.wmf"/><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oleObject" Target="embeddings/oleObject25.bin"/><Relationship Id="rId113" Type="http://schemas.openxmlformats.org/officeDocument/2006/relationships/oleObject" Target="embeddings/oleObject48.bin"/><Relationship Id="rId134" Type="http://schemas.openxmlformats.org/officeDocument/2006/relationships/oleObject" Target="embeddings/oleObject59.bin"/><Relationship Id="rId80" Type="http://schemas.openxmlformats.org/officeDocument/2006/relationships/oleObject" Target="embeddings/oleObject31.bin"/><Relationship Id="rId155" Type="http://schemas.openxmlformats.org/officeDocument/2006/relationships/image" Target="media/image72.wmf"/><Relationship Id="rId176" Type="http://schemas.openxmlformats.org/officeDocument/2006/relationships/oleObject" Target="embeddings/oleObject80.bin"/><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oleObject" Target="embeddings/oleObject103.bin"/><Relationship Id="rId243" Type="http://schemas.openxmlformats.org/officeDocument/2006/relationships/oleObject" Target="embeddings/oleObject116.bin"/><Relationship Id="rId264" Type="http://schemas.openxmlformats.org/officeDocument/2006/relationships/oleObject" Target="embeddings/oleObject130.bin"/><Relationship Id="rId285" Type="http://schemas.openxmlformats.org/officeDocument/2006/relationships/oleObject" Target="embeddings/oleObject143.bin"/><Relationship Id="rId17" Type="http://schemas.openxmlformats.org/officeDocument/2006/relationships/image" Target="media/image5.wmf"/><Relationship Id="rId38" Type="http://schemas.openxmlformats.org/officeDocument/2006/relationships/image" Target="media/image15.png"/><Relationship Id="rId59" Type="http://schemas.openxmlformats.org/officeDocument/2006/relationships/oleObject" Target="embeddings/oleObject20.bin"/><Relationship Id="rId103" Type="http://schemas.openxmlformats.org/officeDocument/2006/relationships/image" Target="media/image47.wmf"/><Relationship Id="rId124" Type="http://schemas.openxmlformats.org/officeDocument/2006/relationships/oleObject" Target="embeddings/oleObject54.bin"/><Relationship Id="rId70" Type="http://schemas.openxmlformats.org/officeDocument/2006/relationships/image" Target="media/image32.wmf"/><Relationship Id="rId91" Type="http://schemas.openxmlformats.org/officeDocument/2006/relationships/image" Target="media/image41.wmf"/><Relationship Id="rId145" Type="http://schemas.openxmlformats.org/officeDocument/2006/relationships/oleObject" Target="embeddings/oleObject64.bin"/><Relationship Id="rId166" Type="http://schemas.openxmlformats.org/officeDocument/2006/relationships/oleObject" Target="embeddings/oleObject75.bin"/><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oleObject" Target="embeddings/oleObject98.bin"/><Relationship Id="rId233" Type="http://schemas.openxmlformats.org/officeDocument/2006/relationships/oleObject" Target="embeddings/oleObject109.bin"/><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oleObject" Target="embeddings/oleObject15.bin"/><Relationship Id="rId114" Type="http://schemas.openxmlformats.org/officeDocument/2006/relationships/oleObject" Target="embeddings/oleObject49.bin"/><Relationship Id="rId275" Type="http://schemas.openxmlformats.org/officeDocument/2006/relationships/oleObject" Target="embeddings/oleObject137.bin"/><Relationship Id="rId60" Type="http://schemas.openxmlformats.org/officeDocument/2006/relationships/image" Target="media/image27.wmf"/><Relationship Id="rId81" Type="http://schemas.openxmlformats.org/officeDocument/2006/relationships/oleObject" Target="embeddings/oleObject32.bin"/><Relationship Id="rId135" Type="http://schemas.openxmlformats.org/officeDocument/2006/relationships/image" Target="media/image63.wmf"/><Relationship Id="rId156" Type="http://schemas.openxmlformats.org/officeDocument/2006/relationships/oleObject" Target="embeddings/oleObject70.bin"/><Relationship Id="rId177" Type="http://schemas.openxmlformats.org/officeDocument/2006/relationships/image" Target="media/image83.wmf"/><Relationship Id="rId198" Type="http://schemas.openxmlformats.org/officeDocument/2006/relationships/oleObject" Target="embeddings/oleObject91.bin"/><Relationship Id="rId202" Type="http://schemas.openxmlformats.org/officeDocument/2006/relationships/oleObject" Target="embeddings/oleObject93.bin"/><Relationship Id="rId223" Type="http://schemas.openxmlformats.org/officeDocument/2006/relationships/image" Target="media/image106.wmf"/><Relationship Id="rId244" Type="http://schemas.openxmlformats.org/officeDocument/2006/relationships/image" Target="media/image1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ff\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CDD0-468E-4CEA-89F4-8A795434EF99}">
  <ds:schemaRefs>
    <ds:schemaRef ds:uri="urn:schemas-microsoft-com.VSTO2008Demos.ControlsStorage"/>
  </ds:schemaRefs>
</ds:datastoreItem>
</file>

<file path=customXml/itemProps2.xml><?xml version="1.0" encoding="utf-8"?>
<ds:datastoreItem xmlns:ds="http://schemas.openxmlformats.org/officeDocument/2006/customXml" ds:itemID="{F1D4D458-7784-4D8A-BF91-81FB09A9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20</Pages>
  <Words>4839</Words>
  <Characters>23208</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A flask contains 0</vt:lpstr>
    </vt:vector>
  </TitlesOfParts>
  <Company>CFBISD</Company>
  <LinksUpToDate>false</LinksUpToDate>
  <CharactersWithSpaces>27992</CharactersWithSpaces>
  <SharedDoc>false</SharedDoc>
  <HLinks>
    <vt:vector size="18" baseType="variant">
      <vt:variant>
        <vt:i4>917593</vt:i4>
      </vt:variant>
      <vt:variant>
        <vt:i4>30</vt:i4>
      </vt:variant>
      <vt:variant>
        <vt:i4>0</vt:i4>
      </vt:variant>
      <vt:variant>
        <vt:i4>5</vt:i4>
      </vt:variant>
      <vt:variant>
        <vt:lpwstr>http://en.wikipedia.org/wiki/Significand</vt:lpwstr>
      </vt:variant>
      <vt:variant>
        <vt:lpwstr/>
      </vt:variant>
      <vt:variant>
        <vt:i4>4194408</vt:i4>
      </vt:variant>
      <vt:variant>
        <vt:i4>36</vt:i4>
      </vt:variant>
      <vt:variant>
        <vt:i4>0</vt:i4>
      </vt:variant>
      <vt:variant>
        <vt:i4>5</vt:i4>
      </vt:variant>
      <vt:variant>
        <vt:lpwstr>http://en.wikipedia.org/wiki/Division_(mathematics)</vt:lpwstr>
      </vt:variant>
      <vt:variant>
        <vt:lpwstr>Notation</vt:lpwstr>
      </vt:variant>
      <vt:variant>
        <vt:i4>2818118</vt:i4>
      </vt:variant>
      <vt:variant>
        <vt:i4>33</vt:i4>
      </vt:variant>
      <vt:variant>
        <vt:i4>0</vt:i4>
      </vt:variant>
      <vt:variant>
        <vt:i4>5</vt:i4>
      </vt:variant>
      <vt:variant>
        <vt:lpwstr>http://en.wikipedia.org/wiki/Mathematical_expression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flask contains 0</dc:title>
  <dc:creator>Todd Abronowitz</dc:creator>
  <cp:lastModifiedBy>Rachel Benzoni</cp:lastModifiedBy>
  <cp:revision>2</cp:revision>
  <cp:lastPrinted>2016-04-20T23:50:00Z</cp:lastPrinted>
  <dcterms:created xsi:type="dcterms:W3CDTF">2019-05-08T20:05:00Z</dcterms:created>
  <dcterms:modified xsi:type="dcterms:W3CDTF">2019-05-08T20:05:00Z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1029923747</vt:i4>
  </property>
  <property fmtid="{D5CDD505-2E9C-101B-9397-08002B2CF9AE}" pid="3" name="_EmailSubject">
    <vt:lpwstr>files</vt:lpwstr>
  </property>
  <property fmtid="{D5CDD505-2E9C-101B-9397-08002B2CF9AE}" pid="4" name="_AuthorEmail">
    <vt:lpwstr>madchemist@2guysofscience.com</vt:lpwstr>
  </property>
  <property fmtid="{D5CDD505-2E9C-101B-9397-08002B2CF9AE}" pid="5" name="_AuthorEmailDisplayName">
    <vt:lpwstr>Todd "Mad Chemist" Abronowitz</vt:lpwstr>
  </property>
  <property fmtid="{D5CDD505-2E9C-101B-9397-08002B2CF9AE}" pid="6" name="_ReviewingToolsShownOnce">
    <vt:lpwstr/>
  </property>
</Properties>
</file>